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05" w:rsidRPr="00720AA1" w:rsidRDefault="00215C05" w:rsidP="00270343">
      <w:pPr>
        <w:spacing w:after="0" w:line="240" w:lineRule="auto"/>
        <w:jc w:val="right"/>
        <w:rPr>
          <w:rFonts w:ascii="Times New Roman" w:hAnsi="Times New Roman" w:cs="Times New Roman"/>
          <w:sz w:val="24"/>
          <w:szCs w:val="24"/>
          <w:highlight w:val="green"/>
        </w:rPr>
      </w:pPr>
      <w:bookmarkStart w:id="0" w:name="_GoBack"/>
      <w:r w:rsidRPr="00720AA1">
        <w:rPr>
          <w:rFonts w:ascii="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2766060</wp:posOffset>
            </wp:positionH>
            <wp:positionV relativeFrom="paragraph">
              <wp:posOffset>8890</wp:posOffset>
            </wp:positionV>
            <wp:extent cx="753745" cy="838200"/>
            <wp:effectExtent l="19050" t="0" r="8255" b="0"/>
            <wp:wrapTight wrapText="bothSides">
              <wp:wrapPolygon edited="0">
                <wp:start x="-546" y="0"/>
                <wp:lineTo x="-546" y="21045"/>
                <wp:lineTo x="21837" y="21045"/>
                <wp:lineTo x="21837" y="0"/>
                <wp:lineTo x="-546"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40740"/>
                    </a:xfrm>
                    <a:prstGeom prst="rect">
                      <a:avLst/>
                    </a:prstGeom>
                    <a:noFill/>
                    <a:ln w="9525">
                      <a:noFill/>
                      <a:miter lim="800000"/>
                      <a:headEnd/>
                      <a:tailEnd/>
                    </a:ln>
                  </pic:spPr>
                </pic:pic>
              </a:graphicData>
            </a:graphic>
          </wp:anchor>
        </w:drawing>
      </w: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15C05">
      <w:pPr>
        <w:pStyle w:val="ConsPlusTitle"/>
        <w:jc w:val="center"/>
      </w:pPr>
      <w:r w:rsidRPr="00720AA1">
        <w:t>АДМИНИСТРАЦИЯ МУНИЦИПАЛЬНОГО ОБРАЗОВАНИЯ</w:t>
      </w:r>
    </w:p>
    <w:p w:rsidR="00215C05" w:rsidRPr="00720AA1" w:rsidRDefault="00215C05" w:rsidP="00215C05">
      <w:pPr>
        <w:tabs>
          <w:tab w:val="left" w:pos="851"/>
        </w:tabs>
        <w:spacing w:after="0"/>
        <w:ind w:right="283"/>
        <w:jc w:val="center"/>
        <w:rPr>
          <w:rFonts w:ascii="Times New Roman" w:hAnsi="Times New Roman" w:cs="Times New Roman"/>
          <w:b/>
          <w:sz w:val="24"/>
          <w:szCs w:val="24"/>
        </w:rPr>
      </w:pPr>
      <w:r w:rsidRPr="00720AA1">
        <w:rPr>
          <w:rFonts w:ascii="Times New Roman" w:hAnsi="Times New Roman" w:cs="Times New Roman"/>
          <w:b/>
          <w:sz w:val="24"/>
          <w:szCs w:val="24"/>
        </w:rPr>
        <w:t>КОБРИНСКОГО СЕЛЬСКОГО ПОСЕЛЕНИЯ</w:t>
      </w:r>
    </w:p>
    <w:p w:rsidR="00215C05" w:rsidRPr="00720AA1" w:rsidRDefault="00215C05" w:rsidP="00215C05">
      <w:pPr>
        <w:tabs>
          <w:tab w:val="left" w:pos="851"/>
        </w:tabs>
        <w:spacing w:after="0"/>
        <w:ind w:right="283"/>
        <w:jc w:val="center"/>
        <w:rPr>
          <w:rFonts w:ascii="Times New Roman" w:hAnsi="Times New Roman" w:cs="Times New Roman"/>
          <w:b/>
          <w:sz w:val="24"/>
          <w:szCs w:val="24"/>
        </w:rPr>
      </w:pPr>
      <w:r w:rsidRPr="00720AA1">
        <w:rPr>
          <w:rFonts w:ascii="Times New Roman" w:hAnsi="Times New Roman" w:cs="Times New Roman"/>
          <w:b/>
          <w:sz w:val="24"/>
          <w:szCs w:val="24"/>
        </w:rPr>
        <w:t>ГАТЧИНСКОГО МУНИЦИПАЛЬНОГО РАЙОНА</w:t>
      </w:r>
    </w:p>
    <w:p w:rsidR="00215C05" w:rsidRPr="00720AA1" w:rsidRDefault="00215C05" w:rsidP="00215C05">
      <w:pPr>
        <w:tabs>
          <w:tab w:val="left" w:pos="851"/>
        </w:tabs>
        <w:spacing w:after="0"/>
        <w:ind w:right="283"/>
        <w:jc w:val="center"/>
        <w:rPr>
          <w:rFonts w:ascii="Times New Roman" w:hAnsi="Times New Roman" w:cs="Times New Roman"/>
          <w:b/>
          <w:sz w:val="24"/>
          <w:szCs w:val="24"/>
        </w:rPr>
      </w:pPr>
      <w:r w:rsidRPr="00720AA1">
        <w:rPr>
          <w:rFonts w:ascii="Times New Roman" w:hAnsi="Times New Roman" w:cs="Times New Roman"/>
          <w:b/>
          <w:sz w:val="24"/>
          <w:szCs w:val="24"/>
        </w:rPr>
        <w:t>ЛЕНИНГРАДСКОЙ ОБЛАСТИ</w:t>
      </w:r>
    </w:p>
    <w:p w:rsidR="00215C05" w:rsidRPr="00720AA1" w:rsidRDefault="00215C05" w:rsidP="00215C05">
      <w:pPr>
        <w:tabs>
          <w:tab w:val="left" w:pos="851"/>
        </w:tabs>
        <w:ind w:right="283" w:firstLine="709"/>
        <w:jc w:val="center"/>
        <w:rPr>
          <w:rFonts w:ascii="Times New Roman" w:hAnsi="Times New Roman" w:cs="Times New Roman"/>
          <w:b/>
          <w:sz w:val="24"/>
          <w:szCs w:val="24"/>
        </w:rPr>
      </w:pPr>
    </w:p>
    <w:p w:rsidR="00215C05" w:rsidRPr="00720AA1" w:rsidRDefault="00215C05" w:rsidP="00215C05">
      <w:pPr>
        <w:tabs>
          <w:tab w:val="left" w:pos="851"/>
        </w:tabs>
        <w:ind w:right="283" w:firstLine="709"/>
        <w:jc w:val="center"/>
        <w:rPr>
          <w:rFonts w:ascii="Times New Roman" w:hAnsi="Times New Roman" w:cs="Times New Roman"/>
          <w:b/>
          <w:sz w:val="24"/>
          <w:szCs w:val="24"/>
        </w:rPr>
      </w:pPr>
      <w:r w:rsidRPr="00720AA1">
        <w:rPr>
          <w:rFonts w:ascii="Times New Roman" w:hAnsi="Times New Roman" w:cs="Times New Roman"/>
          <w:b/>
          <w:sz w:val="24"/>
          <w:szCs w:val="24"/>
        </w:rPr>
        <w:t>ПОСТАНОВЛЕНИЕ</w:t>
      </w:r>
    </w:p>
    <w:p w:rsidR="00215C05" w:rsidRPr="00720AA1" w:rsidRDefault="00215C05" w:rsidP="00215C05">
      <w:pPr>
        <w:pStyle w:val="Style8"/>
        <w:widowControl/>
        <w:jc w:val="left"/>
        <w:rPr>
          <w:rStyle w:val="FontStyle43"/>
          <w:rFonts w:eastAsiaTheme="majorEastAsia"/>
          <w:b/>
          <w:sz w:val="24"/>
          <w:szCs w:val="24"/>
        </w:rPr>
      </w:pPr>
      <w:r w:rsidRPr="00720AA1">
        <w:rPr>
          <w:rStyle w:val="FontStyle43"/>
          <w:rFonts w:eastAsiaTheme="majorEastAsia"/>
          <w:b/>
          <w:sz w:val="24"/>
          <w:szCs w:val="24"/>
        </w:rPr>
        <w:t xml:space="preserve">от </w:t>
      </w:r>
      <w:r w:rsidR="00B16D41">
        <w:rPr>
          <w:rStyle w:val="FontStyle43"/>
          <w:rFonts w:eastAsiaTheme="majorEastAsia"/>
          <w:b/>
          <w:sz w:val="24"/>
          <w:szCs w:val="24"/>
        </w:rPr>
        <w:t>03</w:t>
      </w:r>
      <w:r w:rsidRPr="00720AA1">
        <w:rPr>
          <w:rStyle w:val="FontStyle43"/>
          <w:rFonts w:eastAsiaTheme="majorEastAsia"/>
          <w:b/>
          <w:sz w:val="24"/>
          <w:szCs w:val="24"/>
        </w:rPr>
        <w:t>.</w:t>
      </w:r>
      <w:r w:rsidR="00B16D41">
        <w:rPr>
          <w:rStyle w:val="FontStyle43"/>
          <w:rFonts w:eastAsiaTheme="majorEastAsia"/>
          <w:b/>
          <w:sz w:val="24"/>
          <w:szCs w:val="24"/>
        </w:rPr>
        <w:t>08</w:t>
      </w:r>
      <w:r w:rsidRPr="00720AA1">
        <w:rPr>
          <w:rStyle w:val="FontStyle43"/>
          <w:rFonts w:eastAsiaTheme="majorEastAsia"/>
          <w:b/>
          <w:sz w:val="24"/>
          <w:szCs w:val="24"/>
        </w:rPr>
        <w:t xml:space="preserve"> .2023  года</w:t>
      </w:r>
      <w:r w:rsidRPr="00720AA1">
        <w:rPr>
          <w:rStyle w:val="FontStyle43"/>
          <w:rFonts w:eastAsiaTheme="majorEastAsia"/>
          <w:b/>
          <w:sz w:val="24"/>
          <w:szCs w:val="24"/>
        </w:rPr>
        <w:tab/>
        <w:t xml:space="preserve">                                                             </w:t>
      </w:r>
      <w:r w:rsidR="00720AA1">
        <w:rPr>
          <w:rStyle w:val="FontStyle43"/>
          <w:rFonts w:eastAsiaTheme="majorEastAsia"/>
          <w:b/>
          <w:sz w:val="24"/>
          <w:szCs w:val="24"/>
        </w:rPr>
        <w:t xml:space="preserve">                            </w:t>
      </w:r>
      <w:r w:rsidRPr="00720AA1">
        <w:rPr>
          <w:rStyle w:val="FontStyle43"/>
          <w:rFonts w:eastAsiaTheme="majorEastAsia"/>
          <w:b/>
          <w:sz w:val="24"/>
          <w:szCs w:val="24"/>
        </w:rPr>
        <w:t xml:space="preserve">         №  </w:t>
      </w:r>
      <w:r w:rsidR="004B23E4">
        <w:rPr>
          <w:rStyle w:val="FontStyle43"/>
          <w:rFonts w:eastAsiaTheme="majorEastAsia"/>
          <w:b/>
          <w:sz w:val="24"/>
          <w:szCs w:val="24"/>
        </w:rPr>
        <w:t>308</w:t>
      </w:r>
    </w:p>
    <w:p w:rsidR="00215C05" w:rsidRPr="00720AA1" w:rsidRDefault="00215C05" w:rsidP="00215C05">
      <w:pPr>
        <w:pStyle w:val="Style8"/>
        <w:widowControl/>
        <w:rPr>
          <w:rStyle w:val="FontStyle43"/>
          <w:rFonts w:eastAsiaTheme="majorEastAsia"/>
          <w:sz w:val="24"/>
          <w:szCs w:val="24"/>
        </w:rPr>
      </w:pPr>
    </w:p>
    <w:p w:rsidR="00215C05" w:rsidRPr="00720AA1" w:rsidRDefault="00215C05" w:rsidP="00215C05">
      <w:pPr>
        <w:spacing w:after="0"/>
        <w:ind w:right="3826"/>
        <w:jc w:val="both"/>
        <w:rPr>
          <w:rFonts w:ascii="Times New Roman" w:hAnsi="Times New Roman" w:cs="Times New Roman"/>
          <w:b/>
          <w:bCs/>
          <w:sz w:val="24"/>
          <w:szCs w:val="24"/>
        </w:rPr>
      </w:pPr>
      <w:r w:rsidRPr="00720AA1">
        <w:rPr>
          <w:rFonts w:ascii="Times New Roman" w:hAnsi="Times New Roman" w:cs="Times New Roman"/>
          <w:b/>
          <w:color w:val="000000"/>
          <w:sz w:val="24"/>
          <w:szCs w:val="24"/>
        </w:rPr>
        <w:t xml:space="preserve">Об утверждении Административного регламента по </w:t>
      </w:r>
      <w:r w:rsidRPr="00720AA1">
        <w:rPr>
          <w:rFonts w:ascii="Times New Roman" w:hAnsi="Times New Roman" w:cs="Times New Roman"/>
          <w:b/>
          <w:sz w:val="24"/>
          <w:szCs w:val="24"/>
        </w:rPr>
        <w:t>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215C05" w:rsidRPr="00720AA1" w:rsidRDefault="00215C05" w:rsidP="00215C05">
      <w:pPr>
        <w:pStyle w:val="ConsPlusTitle"/>
        <w:ind w:right="3968"/>
        <w:jc w:val="both"/>
        <w:rPr>
          <w:b w:val="0"/>
        </w:rPr>
      </w:pPr>
    </w:p>
    <w:p w:rsidR="00215C05" w:rsidRPr="00720AA1" w:rsidRDefault="00215C05" w:rsidP="00215C05">
      <w:pPr>
        <w:pStyle w:val="ConsPlusTitle"/>
        <w:ind w:firstLine="708"/>
        <w:jc w:val="both"/>
        <w:rPr>
          <w:b w:val="0"/>
        </w:rPr>
      </w:pPr>
      <w:r w:rsidRPr="00720AA1">
        <w:rPr>
          <w:b w:val="0"/>
        </w:rPr>
        <w:t>В соответствии с</w:t>
      </w:r>
      <w:r w:rsidRPr="00720AA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720AA1">
        <w:rPr>
          <w:rFonts w:eastAsia="Calibri"/>
          <w:b w:val="0"/>
        </w:rPr>
        <w:t xml:space="preserve">Федеральным законом от 02.03.2007 № 25-ФЗ "О муниципальной службе в Российской Федерации", </w:t>
      </w:r>
      <w:r w:rsidRPr="00720AA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720AA1">
        <w:rPr>
          <w:b w:val="0"/>
        </w:rPr>
        <w:t xml:space="preserve">, руководствуясь </w:t>
      </w:r>
      <w:r w:rsidRPr="00720AA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15C05" w:rsidRPr="00720AA1" w:rsidRDefault="00215C05" w:rsidP="00215C05">
      <w:pPr>
        <w:pStyle w:val="ConsPlusTitle"/>
        <w:jc w:val="both"/>
        <w:rPr>
          <w:b w:val="0"/>
        </w:rPr>
      </w:pPr>
    </w:p>
    <w:p w:rsidR="00215C05" w:rsidRPr="00720AA1" w:rsidRDefault="00215C05" w:rsidP="00215C05">
      <w:pPr>
        <w:pStyle w:val="Style8"/>
        <w:widowControl/>
        <w:jc w:val="center"/>
        <w:rPr>
          <w:rStyle w:val="FontStyle47"/>
          <w:b/>
        </w:rPr>
      </w:pPr>
      <w:r w:rsidRPr="00720AA1">
        <w:rPr>
          <w:rStyle w:val="FontStyle47"/>
          <w:b/>
        </w:rPr>
        <w:t>ПОСТАНОВЛЯЕТ:</w:t>
      </w:r>
    </w:p>
    <w:p w:rsidR="00215C05" w:rsidRPr="00720AA1" w:rsidRDefault="00215C05" w:rsidP="00215C05">
      <w:pPr>
        <w:pStyle w:val="Style8"/>
        <w:widowControl/>
        <w:jc w:val="center"/>
        <w:rPr>
          <w:rStyle w:val="FontStyle47"/>
        </w:rPr>
      </w:pPr>
    </w:p>
    <w:p w:rsidR="00215C05" w:rsidRPr="00720AA1" w:rsidRDefault="00215C05" w:rsidP="00215C05">
      <w:pPr>
        <w:pStyle w:val="Style8"/>
        <w:widowControl/>
        <w:numPr>
          <w:ilvl w:val="0"/>
          <w:numId w:val="30"/>
        </w:numPr>
        <w:tabs>
          <w:tab w:val="left" w:pos="851"/>
          <w:tab w:val="left" w:pos="1134"/>
        </w:tabs>
        <w:ind w:left="0" w:firstLine="709"/>
      </w:pPr>
      <w:r w:rsidRPr="00720AA1">
        <w:rPr>
          <w:rStyle w:val="FontStyle47"/>
        </w:rPr>
        <w:t>Утвердить Административный регламент по предоставлению муниципальной услуги «</w:t>
      </w:r>
      <w:r w:rsidRPr="00720AA1">
        <w:t>Принятие граждан на учет в качестве нуждающихся в жилых помещениях, предоставляемых по договорам социального найма», согласно приложению.</w:t>
      </w:r>
    </w:p>
    <w:p w:rsidR="00215C05" w:rsidRPr="00720AA1" w:rsidRDefault="00215C05" w:rsidP="00215C05">
      <w:pPr>
        <w:pStyle w:val="Style8"/>
        <w:widowControl/>
        <w:numPr>
          <w:ilvl w:val="0"/>
          <w:numId w:val="30"/>
        </w:numPr>
        <w:tabs>
          <w:tab w:val="left" w:pos="851"/>
          <w:tab w:val="left" w:pos="1134"/>
        </w:tabs>
        <w:ind w:left="0" w:firstLine="709"/>
        <w:rPr>
          <w:rStyle w:val="FontStyle47"/>
        </w:rPr>
      </w:pPr>
      <w:r w:rsidRPr="00720AA1">
        <w:rPr>
          <w:rStyle w:val="FontStyle47"/>
        </w:rPr>
        <w:t>Постановление администрации</w:t>
      </w:r>
      <w:r w:rsidRPr="00720AA1">
        <w:rPr>
          <w:rFonts w:eastAsia="Calibri"/>
        </w:rPr>
        <w:t xml:space="preserve"> Кобринского сельского поселения</w:t>
      </w:r>
      <w:r w:rsidRPr="00720AA1">
        <w:t xml:space="preserve">от  10.04.2023 года № 116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r w:rsidRPr="00720AA1">
        <w:rPr>
          <w:color w:val="000000"/>
        </w:rPr>
        <w:t>признать утратившим силу.</w:t>
      </w:r>
    </w:p>
    <w:p w:rsidR="00215C05" w:rsidRPr="00720AA1" w:rsidRDefault="00215C05" w:rsidP="00215C05">
      <w:pPr>
        <w:pStyle w:val="Style9"/>
        <w:widowControl/>
        <w:numPr>
          <w:ilvl w:val="0"/>
          <w:numId w:val="30"/>
        </w:numPr>
        <w:tabs>
          <w:tab w:val="left" w:pos="0"/>
          <w:tab w:val="left" w:pos="567"/>
          <w:tab w:val="left" w:pos="993"/>
          <w:tab w:val="left" w:pos="1134"/>
          <w:tab w:val="left" w:pos="1276"/>
        </w:tabs>
        <w:spacing w:line="240" w:lineRule="auto"/>
        <w:ind w:left="0" w:right="-1" w:firstLine="709"/>
      </w:pPr>
      <w:r w:rsidRPr="00720AA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720AA1">
        <w:rPr>
          <w:color w:val="000000"/>
        </w:rPr>
        <w:t xml:space="preserve"> информационно-телекоммуникационной сети «Интернет»</w:t>
      </w:r>
      <w:r w:rsidRPr="00720AA1">
        <w:rPr>
          <w:color w:val="000000"/>
          <w:shd w:val="clear" w:color="auto" w:fill="FFFFFF"/>
        </w:rPr>
        <w:t>.</w:t>
      </w:r>
    </w:p>
    <w:p w:rsidR="00215C05" w:rsidRPr="00720AA1" w:rsidRDefault="00215C05" w:rsidP="00215C05">
      <w:pPr>
        <w:pStyle w:val="Style9"/>
        <w:widowControl/>
        <w:numPr>
          <w:ilvl w:val="0"/>
          <w:numId w:val="30"/>
        </w:numPr>
        <w:tabs>
          <w:tab w:val="left" w:pos="0"/>
          <w:tab w:val="left" w:pos="567"/>
          <w:tab w:val="left" w:pos="993"/>
          <w:tab w:val="left" w:pos="1134"/>
          <w:tab w:val="left" w:pos="1276"/>
        </w:tabs>
        <w:spacing w:line="240" w:lineRule="auto"/>
        <w:ind w:left="0" w:right="-358" w:firstLine="709"/>
        <w:rPr>
          <w:rStyle w:val="FontStyle47"/>
        </w:rPr>
      </w:pPr>
      <w:r w:rsidRPr="00720AA1">
        <w:rPr>
          <w:rStyle w:val="FontStyle47"/>
        </w:rPr>
        <w:t xml:space="preserve"> Контроль </w:t>
      </w:r>
      <w:r w:rsidRPr="00720AA1">
        <w:rPr>
          <w:color w:val="000000"/>
          <w:shd w:val="clear" w:color="auto" w:fill="FFFFFF"/>
        </w:rPr>
        <w:t>исполнения настоящего постановления оставляю за собой.</w:t>
      </w:r>
    </w:p>
    <w:p w:rsidR="00215C05" w:rsidRPr="00720AA1" w:rsidRDefault="00215C05" w:rsidP="00215C05">
      <w:pPr>
        <w:pStyle w:val="Style8"/>
        <w:widowControl/>
        <w:rPr>
          <w:rStyle w:val="FontStyle47"/>
        </w:rPr>
      </w:pPr>
    </w:p>
    <w:p w:rsidR="00215C05" w:rsidRPr="00720AA1" w:rsidRDefault="00215C05" w:rsidP="00215C05">
      <w:pPr>
        <w:pStyle w:val="Style8"/>
        <w:widowControl/>
        <w:rPr>
          <w:rStyle w:val="FontStyle47"/>
        </w:rPr>
      </w:pPr>
    </w:p>
    <w:p w:rsidR="00215C05" w:rsidRPr="00720AA1" w:rsidRDefault="00215C05" w:rsidP="00215C05">
      <w:pPr>
        <w:pStyle w:val="Style8"/>
        <w:widowControl/>
        <w:rPr>
          <w:rStyle w:val="FontStyle47"/>
        </w:rPr>
      </w:pPr>
      <w:r w:rsidRPr="00720AA1">
        <w:rPr>
          <w:rStyle w:val="FontStyle47"/>
        </w:rPr>
        <w:t>Глава администрации</w:t>
      </w:r>
    </w:p>
    <w:p w:rsidR="00215C05" w:rsidRPr="00720AA1" w:rsidRDefault="00215C05" w:rsidP="00215C05">
      <w:pPr>
        <w:pStyle w:val="Style8"/>
        <w:widowControl/>
        <w:ind w:right="-358"/>
        <w:rPr>
          <w:rStyle w:val="FontStyle47"/>
        </w:rPr>
      </w:pPr>
      <w:r w:rsidRPr="00720AA1">
        <w:rPr>
          <w:rStyle w:val="FontStyle47"/>
        </w:rPr>
        <w:t xml:space="preserve">Кобринского сельского поселения                                                  </w:t>
      </w:r>
      <w:r w:rsidRPr="00720AA1">
        <w:rPr>
          <w:rStyle w:val="FontStyle47"/>
        </w:rPr>
        <w:tab/>
      </w:r>
      <w:r w:rsidRPr="00720AA1">
        <w:rPr>
          <w:rStyle w:val="FontStyle47"/>
        </w:rPr>
        <w:tab/>
        <w:t>В.В.Федорченко</w:t>
      </w: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p w:rsidR="00215C05" w:rsidRPr="00720AA1" w:rsidRDefault="00215C05" w:rsidP="00270343">
      <w:pPr>
        <w:spacing w:after="0" w:line="240" w:lineRule="auto"/>
        <w:jc w:val="right"/>
        <w:rPr>
          <w:rFonts w:ascii="Times New Roman" w:hAnsi="Times New Roman" w:cs="Times New Roman"/>
          <w:sz w:val="24"/>
          <w:szCs w:val="24"/>
          <w:highlight w:val="green"/>
        </w:rPr>
      </w:pPr>
    </w:p>
    <w:bookmarkEnd w:id="0"/>
    <w:p w:rsidR="00CD0A89" w:rsidRDefault="00CD0A89" w:rsidP="00D15283">
      <w:pPr>
        <w:pStyle w:val="ConsPlusTitle"/>
        <w:widowControl/>
        <w:tabs>
          <w:tab w:val="left" w:pos="1134"/>
        </w:tabs>
        <w:jc w:val="center"/>
      </w:pPr>
    </w:p>
    <w:p w:rsidR="00CD0A89" w:rsidRDefault="00CD0A89" w:rsidP="00CD0A89">
      <w:pPr>
        <w:pStyle w:val="ConsPlusTitle"/>
        <w:ind w:left="6237"/>
        <w:jc w:val="right"/>
        <w:rPr>
          <w:b w:val="0"/>
        </w:rPr>
      </w:pPr>
      <w:r w:rsidRPr="006E537A">
        <w:rPr>
          <w:b w:val="0"/>
        </w:rPr>
        <w:t xml:space="preserve">Приложение к Постановлению </w:t>
      </w:r>
    </w:p>
    <w:p w:rsidR="00CD0A89" w:rsidRPr="006E537A" w:rsidRDefault="00CD0A89" w:rsidP="00CD0A89">
      <w:pPr>
        <w:pStyle w:val="ConsPlusTitle"/>
        <w:ind w:left="6237"/>
        <w:jc w:val="right"/>
        <w:rPr>
          <w:b w:val="0"/>
        </w:rPr>
      </w:pPr>
      <w:r w:rsidRPr="006E537A">
        <w:rPr>
          <w:b w:val="0"/>
        </w:rPr>
        <w:t xml:space="preserve">от </w:t>
      </w:r>
      <w:r>
        <w:rPr>
          <w:b w:val="0"/>
        </w:rPr>
        <w:t xml:space="preserve"> </w:t>
      </w:r>
      <w:r w:rsidR="00B16D41">
        <w:rPr>
          <w:rStyle w:val="FontStyle43"/>
          <w:rFonts w:eastAsiaTheme="majorEastAsia"/>
          <w:b w:val="0"/>
          <w:sz w:val="24"/>
          <w:szCs w:val="24"/>
        </w:rPr>
        <w:t>03</w:t>
      </w:r>
      <w:r w:rsidR="00B16D41" w:rsidRPr="00720AA1">
        <w:rPr>
          <w:rStyle w:val="FontStyle43"/>
          <w:rFonts w:eastAsiaTheme="majorEastAsia"/>
          <w:sz w:val="24"/>
          <w:szCs w:val="24"/>
        </w:rPr>
        <w:t>.</w:t>
      </w:r>
      <w:r w:rsidR="00B16D41">
        <w:rPr>
          <w:rStyle w:val="FontStyle43"/>
          <w:rFonts w:eastAsiaTheme="majorEastAsia"/>
          <w:b w:val="0"/>
          <w:sz w:val="24"/>
          <w:szCs w:val="24"/>
        </w:rPr>
        <w:t>08</w:t>
      </w:r>
      <w:r w:rsidRPr="006E537A">
        <w:rPr>
          <w:b w:val="0"/>
        </w:rPr>
        <w:t>.202</w:t>
      </w:r>
      <w:r>
        <w:rPr>
          <w:b w:val="0"/>
        </w:rPr>
        <w:t>3</w:t>
      </w:r>
      <w:r w:rsidRPr="006E537A">
        <w:rPr>
          <w:b w:val="0"/>
        </w:rPr>
        <w:t xml:space="preserve"> года № </w:t>
      </w:r>
      <w:r w:rsidR="004B23E4">
        <w:rPr>
          <w:rStyle w:val="FontStyle43"/>
          <w:rFonts w:eastAsiaTheme="majorEastAsia"/>
          <w:b w:val="0"/>
          <w:sz w:val="24"/>
          <w:szCs w:val="24"/>
        </w:rPr>
        <w:t>308</w:t>
      </w:r>
    </w:p>
    <w:p w:rsidR="0070522C" w:rsidRPr="00720AA1" w:rsidRDefault="00215C05" w:rsidP="00D15283">
      <w:pPr>
        <w:pStyle w:val="ConsPlusTitle"/>
        <w:widowControl/>
        <w:tabs>
          <w:tab w:val="left" w:pos="1134"/>
        </w:tabs>
        <w:jc w:val="center"/>
      </w:pPr>
      <w:r w:rsidRPr="00720AA1">
        <w:t>А</w:t>
      </w:r>
      <w:r w:rsidR="00535859" w:rsidRPr="00720AA1">
        <w:t>дминистративн</w:t>
      </w:r>
      <w:r w:rsidRPr="00720AA1">
        <w:t>ый</w:t>
      </w:r>
      <w:r w:rsidR="00535859" w:rsidRPr="00720AA1">
        <w:t xml:space="preserve"> регламент по </w:t>
      </w:r>
      <w:r w:rsidR="00337627" w:rsidRPr="00720AA1">
        <w:t>предоставлени</w:t>
      </w:r>
      <w:r w:rsidR="00535859" w:rsidRPr="00720AA1">
        <w:t>ю</w:t>
      </w:r>
    </w:p>
    <w:p w:rsidR="0070522C" w:rsidRPr="00720AA1" w:rsidRDefault="0070522C" w:rsidP="00D15283">
      <w:pPr>
        <w:pStyle w:val="ConsPlusTitle"/>
        <w:widowControl/>
        <w:tabs>
          <w:tab w:val="left" w:pos="1134"/>
        </w:tabs>
        <w:jc w:val="center"/>
      </w:pPr>
      <w:r w:rsidRPr="00720AA1">
        <w:t xml:space="preserve">на территории ОМСУ муниципальной услуги </w:t>
      </w:r>
    </w:p>
    <w:p w:rsidR="00337627" w:rsidRPr="00720AA1" w:rsidRDefault="000D50C2" w:rsidP="00D15283">
      <w:pPr>
        <w:pStyle w:val="ConsPlusTitle"/>
        <w:widowControl/>
        <w:tabs>
          <w:tab w:val="left" w:pos="1134"/>
        </w:tabs>
        <w:jc w:val="center"/>
        <w:rPr>
          <w:b w:val="0"/>
          <w:bCs w:val="0"/>
        </w:rPr>
      </w:pPr>
      <w:r w:rsidRPr="00720AA1">
        <w:t>«</w:t>
      </w:r>
      <w:r w:rsidR="00337627" w:rsidRPr="00720AA1">
        <w:t>Принятие граждан на учет в качестве нуждающихся в жилых помещениях, предоставляемых по договорам социального найма</w:t>
      </w:r>
      <w:r w:rsidRPr="00720AA1">
        <w:t>»</w:t>
      </w:r>
    </w:p>
    <w:p w:rsidR="0070522C" w:rsidRPr="00720AA1" w:rsidRDefault="0070522C"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720AA1">
        <w:rPr>
          <w:rFonts w:ascii="Times New Roman" w:hAnsi="Times New Roman" w:cs="Times New Roman"/>
          <w:sz w:val="24"/>
          <w:szCs w:val="24"/>
        </w:rPr>
        <w:t>(Сокращённое наименование:</w:t>
      </w:r>
      <w:r w:rsidR="00A91DCF" w:rsidRPr="00720AA1">
        <w:rPr>
          <w:rFonts w:ascii="Times New Roman" w:hAnsi="Times New Roman" w:cs="Times New Roman"/>
          <w:sz w:val="24"/>
          <w:szCs w:val="24"/>
        </w:rPr>
        <w:t>«Принятие граждан на учет в качестве нуждающихся в жилых помещениях».</w:t>
      </w:r>
      <w:r w:rsidRPr="00720AA1">
        <w:rPr>
          <w:rFonts w:ascii="Times New Roman" w:hAnsi="Times New Roman" w:cs="Times New Roman"/>
          <w:sz w:val="24"/>
          <w:szCs w:val="24"/>
        </w:rPr>
        <w:t xml:space="preserve">) </w:t>
      </w:r>
    </w:p>
    <w:p w:rsidR="0070522C" w:rsidRPr="00720AA1" w:rsidRDefault="0070522C" w:rsidP="00D15283">
      <w:pPr>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(далее – административный регламент)</w:t>
      </w:r>
    </w:p>
    <w:p w:rsidR="00535859" w:rsidRPr="00720AA1" w:rsidRDefault="00535859" w:rsidP="00D15283">
      <w:pPr>
        <w:spacing w:after="0" w:line="240" w:lineRule="auto"/>
        <w:jc w:val="center"/>
        <w:rPr>
          <w:rFonts w:ascii="Times New Roman" w:hAnsi="Times New Roman" w:cs="Times New Roman"/>
          <w:b/>
          <w:bCs/>
          <w:sz w:val="24"/>
          <w:szCs w:val="24"/>
          <w:lang w:eastAsia="ru-RU"/>
        </w:rPr>
      </w:pPr>
    </w:p>
    <w:p w:rsidR="00337627" w:rsidRPr="00720AA1" w:rsidRDefault="0089273C" w:rsidP="00D15283">
      <w:pPr>
        <w:pStyle w:val="a3"/>
        <w:numPr>
          <w:ilvl w:val="0"/>
          <w:numId w:val="26"/>
        </w:numPr>
        <w:spacing w:line="240" w:lineRule="auto"/>
        <w:jc w:val="center"/>
        <w:rPr>
          <w:rFonts w:ascii="Times New Roman" w:hAnsi="Times New Roman" w:cs="Times New Roman"/>
          <w:b/>
          <w:bCs/>
          <w:sz w:val="24"/>
          <w:szCs w:val="24"/>
        </w:rPr>
      </w:pPr>
      <w:r w:rsidRPr="00720AA1">
        <w:rPr>
          <w:rFonts w:ascii="Times New Roman" w:hAnsi="Times New Roman" w:cs="Times New Roman"/>
          <w:b/>
          <w:bCs/>
          <w:sz w:val="24"/>
          <w:szCs w:val="24"/>
        </w:rPr>
        <w:t>Общие положения</w:t>
      </w:r>
    </w:p>
    <w:p w:rsidR="00FF6B43" w:rsidRPr="00720AA1" w:rsidRDefault="00FF6B43" w:rsidP="00D15283">
      <w:pPr>
        <w:pStyle w:val="a3"/>
        <w:spacing w:line="240" w:lineRule="auto"/>
        <w:ind w:left="1080"/>
        <w:rPr>
          <w:rFonts w:ascii="Times New Roman" w:hAnsi="Times New Roman" w:cs="Times New Roman"/>
          <w:b/>
          <w:bCs/>
          <w:sz w:val="24"/>
          <w:szCs w:val="24"/>
        </w:rPr>
      </w:pPr>
    </w:p>
    <w:p w:rsidR="003E51D4" w:rsidRPr="00720AA1" w:rsidRDefault="00FF6B43" w:rsidP="00D15283">
      <w:pPr>
        <w:spacing w:after="0" w:line="240" w:lineRule="auto"/>
        <w:ind w:firstLine="708"/>
        <w:jc w:val="both"/>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1.1.</w:t>
      </w:r>
      <w:r w:rsidR="00762409" w:rsidRPr="00720AA1">
        <w:rPr>
          <w:rFonts w:ascii="Times New Roman" w:hAnsi="Times New Roman" w:cs="Times New Roman"/>
          <w:bCs/>
          <w:sz w:val="24"/>
          <w:szCs w:val="24"/>
          <w:lang w:eastAsia="ru-RU"/>
        </w:rPr>
        <w:t>Настоящий р</w:t>
      </w:r>
      <w:r w:rsidR="003E51D4" w:rsidRPr="00720AA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720AA1" w:rsidRDefault="00762409" w:rsidP="00D15283">
      <w:pPr>
        <w:pStyle w:val="ConsPlusNormal"/>
        <w:ind w:firstLine="0"/>
        <w:contextualSpacing/>
        <w:jc w:val="center"/>
        <w:rPr>
          <w:rFonts w:ascii="Times New Roman" w:hAnsi="Times New Roman" w:cs="Times New Roman"/>
          <w:sz w:val="24"/>
          <w:szCs w:val="24"/>
        </w:rPr>
      </w:pPr>
      <w:r w:rsidRPr="00720AA1">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720AA1" w:rsidRDefault="00762409" w:rsidP="00D15283">
      <w:pPr>
        <w:pStyle w:val="ConsPlusNormal"/>
        <w:ind w:firstLine="708"/>
        <w:contextualSpacing/>
        <w:jc w:val="both"/>
        <w:rPr>
          <w:rFonts w:ascii="Times New Roman" w:hAnsi="Times New Roman" w:cs="Times New Roman"/>
          <w:sz w:val="24"/>
          <w:szCs w:val="24"/>
        </w:rPr>
      </w:pPr>
      <w:r w:rsidRPr="00720AA1">
        <w:rPr>
          <w:rFonts w:ascii="Times New Roman" w:hAnsi="Times New Roman" w:cs="Times New Roman"/>
          <w:sz w:val="24"/>
          <w:szCs w:val="24"/>
        </w:rPr>
        <w:t>1.2 Заявителями, имеющими право обратиться за получением</w:t>
      </w:r>
      <w:r w:rsidR="00FF6B43" w:rsidRPr="00720AA1">
        <w:rPr>
          <w:rFonts w:ascii="Times New Roman" w:hAnsi="Times New Roman" w:cs="Times New Roman"/>
          <w:bCs/>
          <w:sz w:val="24"/>
          <w:szCs w:val="24"/>
        </w:rPr>
        <w:t>муниципальной услуги</w:t>
      </w:r>
      <w:r w:rsidRPr="00720AA1">
        <w:rPr>
          <w:rFonts w:ascii="Times New Roman" w:hAnsi="Times New Roman" w:cs="Times New Roman"/>
          <w:sz w:val="24"/>
          <w:szCs w:val="24"/>
        </w:rPr>
        <w:t>:</w:t>
      </w:r>
    </w:p>
    <w:p w:rsidR="00164528" w:rsidRPr="00720AA1" w:rsidRDefault="00762409" w:rsidP="00720AA1">
      <w:pPr>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bCs/>
          <w:sz w:val="24"/>
          <w:szCs w:val="24"/>
          <w:lang w:eastAsia="ru-RU"/>
        </w:rPr>
        <w:t xml:space="preserve">1.2.1 </w:t>
      </w:r>
      <w:r w:rsidRPr="00720AA1">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720AA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AA1">
        <w:rPr>
          <w:rFonts w:ascii="Times New Roman" w:hAnsi="Times New Roman" w:cs="Times New Roman"/>
          <w:sz w:val="24"/>
          <w:szCs w:val="24"/>
        </w:rPr>
        <w:t xml:space="preserve">постоянно </w:t>
      </w:r>
      <w:r w:rsidR="00164528" w:rsidRPr="00720AA1">
        <w:rPr>
          <w:rFonts w:ascii="Times New Roman" w:hAnsi="Times New Roman" w:cs="Times New Roman"/>
          <w:sz w:val="24"/>
          <w:szCs w:val="24"/>
        </w:rPr>
        <w:t xml:space="preserve">проживающих на территории </w:t>
      </w:r>
      <w:r w:rsidR="001A7D8B" w:rsidRPr="00720AA1">
        <w:rPr>
          <w:rFonts w:ascii="Times New Roman" w:hAnsi="Times New Roman" w:cs="Times New Roman"/>
          <w:sz w:val="24"/>
          <w:szCs w:val="24"/>
        </w:rPr>
        <w:t>муниципального образования</w:t>
      </w:r>
      <w:r w:rsidR="00720AA1">
        <w:rPr>
          <w:rFonts w:ascii="Times New Roman" w:hAnsi="Times New Roman" w:cs="Times New Roman"/>
          <w:sz w:val="24"/>
          <w:szCs w:val="24"/>
        </w:rPr>
        <w:t xml:space="preserve"> </w:t>
      </w:r>
      <w:r w:rsidR="00720AA1" w:rsidRPr="00720AA1">
        <w:rPr>
          <w:rFonts w:ascii="Times New Roman" w:hAnsi="Times New Roman" w:cs="Times New Roman"/>
          <w:sz w:val="24"/>
          <w:szCs w:val="24"/>
        </w:rPr>
        <w:t>Кобринское сельское поселение</w:t>
      </w:r>
      <w:r w:rsidR="00720AA1">
        <w:rPr>
          <w:rFonts w:ascii="Times New Roman" w:hAnsi="Times New Roman" w:cs="Times New Roman"/>
          <w:sz w:val="24"/>
          <w:szCs w:val="24"/>
        </w:rPr>
        <w:t xml:space="preserve"> </w:t>
      </w:r>
      <w:r w:rsidR="00720AA1" w:rsidRPr="00720AA1">
        <w:rPr>
          <w:rFonts w:ascii="Times New Roman" w:hAnsi="Times New Roman" w:cs="Times New Roman"/>
          <w:sz w:val="24"/>
          <w:szCs w:val="24"/>
        </w:rPr>
        <w:t>Гатчинского муниципального</w:t>
      </w:r>
      <w:r w:rsidR="00720AA1">
        <w:rPr>
          <w:rFonts w:ascii="Times New Roman" w:hAnsi="Times New Roman" w:cs="Times New Roman"/>
          <w:sz w:val="24"/>
          <w:szCs w:val="24"/>
        </w:rPr>
        <w:t xml:space="preserve"> района</w:t>
      </w:r>
      <w:r w:rsidR="00FF6B43" w:rsidRPr="00720AA1">
        <w:rPr>
          <w:rFonts w:ascii="Times New Roman" w:hAnsi="Times New Roman" w:cs="Times New Roman"/>
          <w:sz w:val="24"/>
          <w:szCs w:val="24"/>
        </w:rPr>
        <w:t xml:space="preserve"> </w:t>
      </w:r>
      <w:r w:rsidR="00164528" w:rsidRPr="00720AA1">
        <w:rPr>
          <w:rFonts w:ascii="Times New Roman" w:hAnsi="Times New Roman" w:cs="Times New Roman"/>
          <w:sz w:val="24"/>
          <w:szCs w:val="24"/>
        </w:rPr>
        <w:t>Ленинградской области</w:t>
      </w:r>
      <w:r w:rsidR="00720AA1">
        <w:rPr>
          <w:rFonts w:ascii="Times New Roman" w:hAnsi="Times New Roman" w:cs="Times New Roman"/>
          <w:sz w:val="24"/>
          <w:szCs w:val="24"/>
        </w:rPr>
        <w:t xml:space="preserve"> </w:t>
      </w:r>
      <w:r w:rsidR="00116AAD" w:rsidRPr="00720AA1">
        <w:rPr>
          <w:rFonts w:ascii="Times New Roman" w:hAnsi="Times New Roman" w:cs="Times New Roman"/>
          <w:sz w:val="24"/>
          <w:szCs w:val="24"/>
        </w:rPr>
        <w:t>из числа</w:t>
      </w:r>
      <w:r w:rsidR="00164528" w:rsidRPr="00720AA1">
        <w:rPr>
          <w:rFonts w:ascii="Times New Roman" w:hAnsi="Times New Roman" w:cs="Times New Roman"/>
          <w:sz w:val="24"/>
          <w:szCs w:val="24"/>
        </w:rPr>
        <w:t>:</w:t>
      </w:r>
    </w:p>
    <w:p w:rsidR="003D6BD9" w:rsidRPr="00720AA1" w:rsidRDefault="00164528" w:rsidP="009519F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E42217" w:rsidRPr="00720AA1">
        <w:rPr>
          <w:rFonts w:ascii="Times New Roman" w:hAnsi="Times New Roman" w:cs="Times New Roman"/>
          <w:sz w:val="24"/>
          <w:szCs w:val="24"/>
        </w:rPr>
        <w:t xml:space="preserve">малоимущих граждан, </w:t>
      </w:r>
      <w:r w:rsidR="009519FB" w:rsidRPr="00720AA1">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720AA1" w:rsidRDefault="001A7D8B" w:rsidP="009519FB">
      <w:pPr>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E42217" w:rsidRPr="00720AA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AA1">
        <w:rPr>
          <w:rFonts w:ascii="Times New Roman" w:hAnsi="Times New Roman" w:cs="Times New Roman"/>
          <w:sz w:val="24"/>
          <w:szCs w:val="24"/>
        </w:rPr>
        <w:t>й</w:t>
      </w:r>
      <w:r w:rsidR="00E42217" w:rsidRPr="00720AA1">
        <w:rPr>
          <w:rFonts w:ascii="Times New Roman" w:hAnsi="Times New Roman" w:cs="Times New Roman"/>
          <w:sz w:val="24"/>
          <w:szCs w:val="24"/>
        </w:rPr>
        <w:t xml:space="preserve"> граждан</w:t>
      </w:r>
      <w:r w:rsidRPr="00720AA1">
        <w:rPr>
          <w:rFonts w:ascii="Times New Roman" w:hAnsi="Times New Roman" w:cs="Times New Roman"/>
          <w:sz w:val="24"/>
          <w:szCs w:val="24"/>
        </w:rPr>
        <w:t>;</w:t>
      </w:r>
    </w:p>
    <w:p w:rsidR="00650D75" w:rsidRPr="00720AA1" w:rsidRDefault="00B8354E" w:rsidP="00D15283">
      <w:pPr>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lang w:eastAsia="ru-RU"/>
        </w:rPr>
        <w:t>1.2.</w:t>
      </w:r>
      <w:r w:rsidR="00DF5A06" w:rsidRPr="00720AA1">
        <w:rPr>
          <w:rFonts w:ascii="Times New Roman" w:hAnsi="Times New Roman" w:cs="Times New Roman"/>
          <w:sz w:val="24"/>
          <w:szCs w:val="24"/>
          <w:lang w:eastAsia="ru-RU"/>
        </w:rPr>
        <w:t>2</w:t>
      </w:r>
      <w:r w:rsidRPr="00720AA1">
        <w:rPr>
          <w:rFonts w:ascii="Times New Roman" w:hAnsi="Times New Roman" w:cs="Times New Roman"/>
          <w:sz w:val="24"/>
          <w:szCs w:val="24"/>
          <w:lang w:eastAsia="ru-RU"/>
        </w:rPr>
        <w:t>.</w:t>
      </w:r>
      <w:r w:rsidR="00116AAD" w:rsidRPr="00720AA1">
        <w:rPr>
          <w:rFonts w:ascii="Times New Roman" w:hAnsi="Times New Roman" w:cs="Times New Roman"/>
          <w:sz w:val="24"/>
          <w:szCs w:val="24"/>
        </w:rPr>
        <w:t>о</w:t>
      </w:r>
      <w:r w:rsidRPr="00720AA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AA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FF6B43" w:rsidRPr="00720AA1">
        <w:rPr>
          <w:rFonts w:ascii="Times New Roman" w:hAnsi="Times New Roman" w:cs="Times New Roman"/>
          <w:sz w:val="24"/>
          <w:szCs w:val="24"/>
        </w:rPr>
        <w:t>постоянно проживающих на территории муниципального образования</w:t>
      </w:r>
      <w:r w:rsidR="00E95E9E">
        <w:rPr>
          <w:rFonts w:ascii="Times New Roman" w:hAnsi="Times New Roman" w:cs="Times New Roman"/>
          <w:sz w:val="24"/>
          <w:szCs w:val="24"/>
        </w:rPr>
        <w:t xml:space="preserve"> </w:t>
      </w:r>
      <w:r w:rsidR="00E95E9E" w:rsidRPr="00720AA1">
        <w:rPr>
          <w:rFonts w:ascii="Times New Roman" w:hAnsi="Times New Roman" w:cs="Times New Roman"/>
          <w:sz w:val="24"/>
          <w:szCs w:val="24"/>
        </w:rPr>
        <w:t>Кобринское сельское поселение</w:t>
      </w:r>
      <w:r w:rsidR="00E95E9E">
        <w:rPr>
          <w:rFonts w:ascii="Times New Roman" w:hAnsi="Times New Roman" w:cs="Times New Roman"/>
          <w:sz w:val="24"/>
          <w:szCs w:val="24"/>
        </w:rPr>
        <w:t xml:space="preserve"> </w:t>
      </w:r>
      <w:r w:rsidR="00E95E9E" w:rsidRPr="00720AA1">
        <w:rPr>
          <w:rFonts w:ascii="Times New Roman" w:hAnsi="Times New Roman" w:cs="Times New Roman"/>
          <w:sz w:val="24"/>
          <w:szCs w:val="24"/>
        </w:rPr>
        <w:t>Гатчинского муниципального</w:t>
      </w:r>
      <w:r w:rsidR="00E95E9E">
        <w:rPr>
          <w:rFonts w:ascii="Times New Roman" w:hAnsi="Times New Roman" w:cs="Times New Roman"/>
          <w:sz w:val="24"/>
          <w:szCs w:val="24"/>
        </w:rPr>
        <w:t xml:space="preserve"> района</w:t>
      </w:r>
      <w:r w:rsidR="00FF6B43" w:rsidRPr="00720AA1">
        <w:rPr>
          <w:rFonts w:ascii="Times New Roman" w:hAnsi="Times New Roman" w:cs="Times New Roman"/>
          <w:sz w:val="24"/>
          <w:szCs w:val="24"/>
        </w:rPr>
        <w:t xml:space="preserve"> Ленинградской области</w:t>
      </w:r>
      <w:r w:rsidRPr="00720AA1">
        <w:rPr>
          <w:rFonts w:ascii="Times New Roman" w:hAnsi="Times New Roman" w:cs="Times New Roman"/>
          <w:sz w:val="24"/>
          <w:szCs w:val="24"/>
        </w:rPr>
        <w:t xml:space="preserve">, состоящие на учете в качестве нуждающихся </w:t>
      </w:r>
      <w:r w:rsidRPr="00720AA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AA1">
        <w:rPr>
          <w:rFonts w:ascii="Times New Roman" w:hAnsi="Times New Roman" w:cs="Times New Roman"/>
          <w:sz w:val="24"/>
          <w:szCs w:val="24"/>
        </w:rPr>
        <w:t>;</w:t>
      </w:r>
    </w:p>
    <w:p w:rsidR="00650D75" w:rsidRPr="00E95E9E" w:rsidRDefault="00164528" w:rsidP="00D15283">
      <w:pPr>
        <w:pStyle w:val="ConsPlusNormal"/>
        <w:ind w:firstLine="540"/>
        <w:contextualSpacing/>
        <w:jc w:val="both"/>
        <w:rPr>
          <w:rFonts w:ascii="Times New Roman" w:hAnsi="Times New Roman" w:cs="Times New Roman"/>
          <w:sz w:val="24"/>
          <w:szCs w:val="24"/>
        </w:rPr>
      </w:pPr>
      <w:r w:rsidRPr="00720AA1">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w:t>
      </w:r>
      <w:r w:rsidRPr="00E95E9E">
        <w:rPr>
          <w:rFonts w:ascii="Times New Roman" w:hAnsi="Times New Roman" w:cs="Times New Roman"/>
          <w:sz w:val="24"/>
          <w:szCs w:val="24"/>
        </w:rPr>
        <w:t>заявителя):</w:t>
      </w:r>
    </w:p>
    <w:p w:rsidR="00164528" w:rsidRPr="00720AA1" w:rsidRDefault="00650D75" w:rsidP="00D15283">
      <w:pPr>
        <w:pStyle w:val="ConsPlusNormal"/>
        <w:ind w:firstLine="540"/>
        <w:contextualSpacing/>
        <w:jc w:val="both"/>
        <w:rPr>
          <w:rFonts w:ascii="Times New Roman" w:hAnsi="Times New Roman" w:cs="Times New Roman"/>
          <w:sz w:val="24"/>
          <w:szCs w:val="24"/>
        </w:rPr>
      </w:pPr>
      <w:r w:rsidRPr="00E95E9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E95E9E">
        <w:rPr>
          <w:rFonts w:ascii="Times New Roman" w:hAnsi="Times New Roman" w:cs="Times New Roman"/>
          <w:sz w:val="24"/>
          <w:szCs w:val="24"/>
        </w:rPr>
        <w:t>,</w:t>
      </w:r>
      <w:r w:rsidRPr="00E95E9E">
        <w:rPr>
          <w:rFonts w:ascii="Times New Roman" w:hAnsi="Times New Roman" w:cs="Times New Roman"/>
          <w:sz w:val="24"/>
          <w:szCs w:val="24"/>
        </w:rPr>
        <w:t xml:space="preserve"> в том</w:t>
      </w:r>
      <w:r w:rsidRPr="00720AA1">
        <w:rPr>
          <w:rFonts w:ascii="Times New Roman" w:hAnsi="Times New Roman" w:cs="Times New Roman"/>
          <w:sz w:val="24"/>
          <w:szCs w:val="24"/>
        </w:rPr>
        <w:t xml:space="preserve"> числе </w:t>
      </w:r>
      <w:r w:rsidR="00164528" w:rsidRPr="00720AA1">
        <w:rPr>
          <w:rFonts w:ascii="Times New Roman" w:hAnsi="Times New Roman" w:cs="Times New Roman"/>
          <w:sz w:val="24"/>
          <w:szCs w:val="24"/>
        </w:rPr>
        <w:t>недееспособных или не полностью дееспособных заявителей;</w:t>
      </w:r>
    </w:p>
    <w:p w:rsidR="00FF6B43" w:rsidRPr="00720AA1" w:rsidRDefault="00164528"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AA1">
        <w:rPr>
          <w:rFonts w:ascii="Times New Roman" w:hAnsi="Times New Roman" w:cs="Times New Roman"/>
          <w:sz w:val="24"/>
          <w:szCs w:val="24"/>
        </w:rPr>
        <w:t>;</w:t>
      </w:r>
    </w:p>
    <w:p w:rsidR="00C905FD" w:rsidRPr="00720AA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AA1">
        <w:rPr>
          <w:rFonts w:ascii="Times New Roman" w:hAnsi="Times New Roman" w:cs="Times New Roman"/>
          <w:sz w:val="24"/>
          <w:szCs w:val="24"/>
        </w:rPr>
        <w:t>Порядок информирования о предоставлении муниципальной услуги</w:t>
      </w:r>
    </w:p>
    <w:p w:rsidR="003E449E" w:rsidRPr="00720AA1" w:rsidRDefault="0070522C" w:rsidP="00D15283">
      <w:pPr>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lang w:eastAsia="ru-RU"/>
        </w:rPr>
        <w:t>1.3</w:t>
      </w:r>
      <w:r w:rsidR="001112A0" w:rsidRPr="00720AA1">
        <w:rPr>
          <w:rFonts w:ascii="Times New Roman" w:hAnsi="Times New Roman" w:cs="Times New Roman"/>
          <w:sz w:val="24"/>
          <w:szCs w:val="24"/>
          <w:lang w:eastAsia="ru-RU"/>
        </w:rPr>
        <w:t>. Информация о местах нахождения</w:t>
      </w:r>
      <w:r w:rsidR="00153C48" w:rsidRPr="00720AA1">
        <w:rPr>
          <w:rFonts w:ascii="Times New Roman" w:hAnsi="Times New Roman" w:cs="Times New Roman"/>
          <w:bCs/>
          <w:sz w:val="24"/>
          <w:szCs w:val="24"/>
          <w:lang w:eastAsia="ru-RU"/>
        </w:rPr>
        <w:t>органа местного самоуправления (далее - ОМСУ)</w:t>
      </w:r>
      <w:r w:rsidR="00404538" w:rsidRPr="00720AA1">
        <w:rPr>
          <w:rFonts w:ascii="Times New Roman" w:hAnsi="Times New Roman" w:cs="Times New Roman"/>
          <w:bCs/>
          <w:sz w:val="24"/>
          <w:szCs w:val="24"/>
          <w:lang w:eastAsia="ru-RU"/>
        </w:rPr>
        <w:t>,</w:t>
      </w:r>
      <w:r w:rsidR="00B17F0B" w:rsidRPr="00720AA1">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720AA1">
        <w:rPr>
          <w:rFonts w:ascii="Times New Roman" w:hAnsi="Times New Roman" w:cs="Times New Roman"/>
          <w:bCs/>
          <w:sz w:val="24"/>
          <w:szCs w:val="24"/>
          <w:lang w:eastAsia="ru-RU"/>
        </w:rPr>
        <w:t xml:space="preserve"> (далее – структурное подразделение)</w:t>
      </w:r>
      <w:r w:rsidR="00555091" w:rsidRPr="00720AA1">
        <w:rPr>
          <w:rFonts w:ascii="Times New Roman" w:hAnsi="Times New Roman" w:cs="Times New Roman"/>
          <w:bCs/>
          <w:sz w:val="24"/>
          <w:szCs w:val="24"/>
          <w:lang w:eastAsia="ru-RU"/>
        </w:rPr>
        <w:t>, организаций, участвующих в предоставлении услуги</w:t>
      </w:r>
      <w:r w:rsidR="00A94A20" w:rsidRPr="00720AA1">
        <w:rPr>
          <w:rFonts w:ascii="Times New Roman" w:hAnsi="Times New Roman" w:cs="Times New Roman"/>
          <w:bCs/>
          <w:sz w:val="24"/>
          <w:szCs w:val="24"/>
          <w:lang w:eastAsia="ru-RU"/>
        </w:rPr>
        <w:t xml:space="preserve">, </w:t>
      </w:r>
      <w:r w:rsidR="00555091" w:rsidRPr="00720AA1">
        <w:rPr>
          <w:rFonts w:ascii="Times New Roman" w:hAnsi="Times New Roman" w:cs="Times New Roman"/>
          <w:bCs/>
          <w:sz w:val="24"/>
          <w:szCs w:val="24"/>
          <w:lang w:eastAsia="ru-RU"/>
        </w:rPr>
        <w:t>не являющиеся многофункциональными центрами</w:t>
      </w:r>
      <w:r w:rsidR="00A94A20" w:rsidRPr="00720AA1">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720AA1">
        <w:rPr>
          <w:rFonts w:ascii="Times New Roman" w:hAnsi="Times New Roman" w:cs="Times New Roman"/>
          <w:bCs/>
          <w:sz w:val="24"/>
          <w:szCs w:val="24"/>
          <w:lang w:eastAsia="ru-RU"/>
        </w:rPr>
        <w:t xml:space="preserve"> (далее – Организации)</w:t>
      </w:r>
      <w:r w:rsidR="00B17F0B" w:rsidRPr="00720AA1">
        <w:rPr>
          <w:rFonts w:ascii="Times New Roman" w:hAnsi="Times New Roman" w:cs="Times New Roman"/>
          <w:bCs/>
          <w:sz w:val="24"/>
          <w:szCs w:val="24"/>
          <w:lang w:eastAsia="ru-RU"/>
        </w:rPr>
        <w:t xml:space="preserve">, </w:t>
      </w:r>
      <w:r w:rsidR="00555091" w:rsidRPr="00720AA1">
        <w:rPr>
          <w:rFonts w:ascii="Times New Roman" w:hAnsi="Times New Roman" w:cs="Times New Roman"/>
          <w:bCs/>
          <w:sz w:val="24"/>
          <w:szCs w:val="24"/>
          <w:lang w:eastAsia="ru-RU"/>
        </w:rPr>
        <w:t xml:space="preserve">их </w:t>
      </w:r>
      <w:r w:rsidR="00404538" w:rsidRPr="00720AA1">
        <w:rPr>
          <w:rFonts w:ascii="Times New Roman" w:hAnsi="Times New Roman" w:cs="Times New Roman"/>
          <w:bCs/>
          <w:sz w:val="24"/>
          <w:szCs w:val="24"/>
          <w:lang w:eastAsia="ru-RU"/>
        </w:rPr>
        <w:t>графике работы, контактных телефонов</w:t>
      </w:r>
      <w:r w:rsidR="00B17F0B" w:rsidRPr="00720AA1">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720AA1">
        <w:rPr>
          <w:rFonts w:ascii="Times New Roman" w:hAnsi="Times New Roman" w:cs="Times New Roman"/>
          <w:bCs/>
          <w:sz w:val="24"/>
          <w:szCs w:val="24"/>
          <w:lang w:eastAsia="ru-RU"/>
        </w:rPr>
        <w:t>ого</w:t>
      </w:r>
      <w:r w:rsidR="00B17F0B" w:rsidRPr="00720AA1">
        <w:rPr>
          <w:rFonts w:ascii="Times New Roman" w:hAnsi="Times New Roman" w:cs="Times New Roman"/>
          <w:bCs/>
          <w:sz w:val="24"/>
          <w:szCs w:val="24"/>
          <w:lang w:eastAsia="ru-RU"/>
        </w:rPr>
        <w:t xml:space="preserve"> подразделени</w:t>
      </w:r>
      <w:r w:rsidR="00D62ED1" w:rsidRPr="00720AA1">
        <w:rPr>
          <w:rFonts w:ascii="Times New Roman" w:hAnsi="Times New Roman" w:cs="Times New Roman"/>
          <w:bCs/>
          <w:sz w:val="24"/>
          <w:szCs w:val="24"/>
          <w:lang w:eastAsia="ru-RU"/>
        </w:rPr>
        <w:t xml:space="preserve">я, </w:t>
      </w:r>
      <w:r w:rsidR="00555091" w:rsidRPr="00720AA1">
        <w:rPr>
          <w:rFonts w:ascii="Times New Roman" w:hAnsi="Times New Roman" w:cs="Times New Roman"/>
          <w:bCs/>
          <w:sz w:val="24"/>
          <w:szCs w:val="24"/>
          <w:lang w:eastAsia="ru-RU"/>
        </w:rPr>
        <w:t xml:space="preserve">Организации, </w:t>
      </w:r>
      <w:r w:rsidR="00D62ED1" w:rsidRPr="00720AA1">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720AA1">
        <w:rPr>
          <w:rFonts w:ascii="Times New Roman" w:hAnsi="Times New Roman" w:cs="Times New Roman"/>
          <w:bCs/>
          <w:sz w:val="24"/>
          <w:szCs w:val="24"/>
          <w:lang w:eastAsia="ru-RU"/>
        </w:rPr>
        <w:t xml:space="preserve">Организации, </w:t>
      </w:r>
      <w:r w:rsidR="00D62ED1" w:rsidRPr="00720AA1">
        <w:rPr>
          <w:rFonts w:ascii="Times New Roman" w:hAnsi="Times New Roman" w:cs="Times New Roman"/>
          <w:bCs/>
          <w:sz w:val="24"/>
          <w:szCs w:val="24"/>
          <w:lang w:eastAsia="ru-RU"/>
        </w:rPr>
        <w:t>адреса электронн</w:t>
      </w:r>
      <w:r w:rsidR="00A94A20" w:rsidRPr="00720AA1">
        <w:rPr>
          <w:rFonts w:ascii="Times New Roman" w:hAnsi="Times New Roman" w:cs="Times New Roman"/>
          <w:bCs/>
          <w:sz w:val="24"/>
          <w:szCs w:val="24"/>
          <w:lang w:eastAsia="ru-RU"/>
        </w:rPr>
        <w:t>ой</w:t>
      </w:r>
      <w:r w:rsidR="00D62ED1" w:rsidRPr="00720AA1">
        <w:rPr>
          <w:rFonts w:ascii="Times New Roman" w:hAnsi="Times New Roman" w:cs="Times New Roman"/>
          <w:bCs/>
          <w:sz w:val="24"/>
          <w:szCs w:val="24"/>
          <w:lang w:eastAsia="ru-RU"/>
        </w:rPr>
        <w:t xml:space="preserve"> почт</w:t>
      </w:r>
      <w:r w:rsidR="00A94A20" w:rsidRPr="00720AA1">
        <w:rPr>
          <w:rFonts w:ascii="Times New Roman" w:hAnsi="Times New Roman" w:cs="Times New Roman"/>
          <w:bCs/>
          <w:sz w:val="24"/>
          <w:szCs w:val="24"/>
          <w:lang w:eastAsia="ru-RU"/>
        </w:rPr>
        <w:t>ы</w:t>
      </w:r>
      <w:r w:rsidR="00404538" w:rsidRPr="00720AA1">
        <w:rPr>
          <w:rFonts w:ascii="Times New Roman" w:hAnsi="Times New Roman" w:cs="Times New Roman"/>
          <w:bCs/>
          <w:sz w:val="24"/>
          <w:szCs w:val="24"/>
          <w:lang w:eastAsia="ru-RU"/>
        </w:rPr>
        <w:t>(далее – сведения информационного характера)</w:t>
      </w:r>
      <w:r w:rsidR="00153C48" w:rsidRPr="00720AA1">
        <w:rPr>
          <w:rFonts w:ascii="Times New Roman" w:hAnsi="Times New Roman" w:cs="Times New Roman"/>
          <w:sz w:val="24"/>
          <w:szCs w:val="24"/>
        </w:rPr>
        <w:t>размещаются</w:t>
      </w:r>
      <w:r w:rsidR="00404538" w:rsidRPr="00720AA1">
        <w:rPr>
          <w:rFonts w:ascii="Times New Roman" w:hAnsi="Times New Roman" w:cs="Times New Roman"/>
          <w:bCs/>
          <w:sz w:val="24"/>
          <w:szCs w:val="24"/>
          <w:lang w:eastAsia="ru-RU"/>
        </w:rPr>
        <w:t>:</w:t>
      </w:r>
    </w:p>
    <w:p w:rsidR="00404538" w:rsidRPr="00720AA1" w:rsidRDefault="00404538" w:rsidP="00D15283">
      <w:pPr>
        <w:spacing w:after="0" w:line="240" w:lineRule="auto"/>
        <w:ind w:firstLine="708"/>
        <w:jc w:val="both"/>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20AA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bCs/>
          <w:sz w:val="24"/>
          <w:szCs w:val="24"/>
          <w:lang w:eastAsia="ru-RU"/>
        </w:rPr>
        <w:lastRenderedPageBreak/>
        <w:t>на сайте ОМСУ</w:t>
      </w:r>
      <w:r w:rsidR="00153C48" w:rsidRPr="00720AA1">
        <w:rPr>
          <w:rFonts w:ascii="Times New Roman" w:hAnsi="Times New Roman" w:cs="Times New Roman"/>
          <w:sz w:val="24"/>
          <w:szCs w:val="24"/>
          <w:lang w:eastAsia="ru-RU"/>
        </w:rPr>
        <w:t xml:space="preserve"> /Организации</w:t>
      </w:r>
      <w:r w:rsidRPr="00720AA1">
        <w:rPr>
          <w:rFonts w:ascii="Times New Roman" w:hAnsi="Times New Roman" w:cs="Times New Roman"/>
          <w:bCs/>
          <w:sz w:val="24"/>
          <w:szCs w:val="24"/>
          <w:lang w:eastAsia="ru-RU"/>
        </w:rPr>
        <w:t>;</w:t>
      </w:r>
    </w:p>
    <w:p w:rsidR="00B17F0B" w:rsidRPr="00720AA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hAnsi="Times New Roman" w:cs="Times New Roman"/>
          <w:bCs/>
          <w:sz w:val="24"/>
          <w:szCs w:val="24"/>
          <w:lang w:eastAsia="ru-RU"/>
        </w:rPr>
        <w:t xml:space="preserve">на сайте </w:t>
      </w:r>
      <w:r w:rsidRPr="00720AA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 xml:space="preserve"> (далее - ГБУ ЛО </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МФЦ</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 xml:space="preserve">): </w:t>
      </w:r>
      <w:hyperlink r:id="rId9" w:history="1">
        <w:r w:rsidRPr="00720AA1">
          <w:rPr>
            <w:rFonts w:ascii="Times New Roman" w:eastAsia="Times New Roman" w:hAnsi="Times New Roman" w:cs="Times New Roman"/>
            <w:sz w:val="24"/>
            <w:szCs w:val="24"/>
            <w:u w:val="single"/>
            <w:lang w:eastAsia="ru-RU"/>
          </w:rPr>
          <w:t>http://mfc47.ru/</w:t>
        </w:r>
      </w:hyperlink>
      <w:r w:rsidRPr="00720AA1">
        <w:rPr>
          <w:rFonts w:ascii="Times New Roman" w:eastAsia="Times New Roman" w:hAnsi="Times New Roman" w:cs="Times New Roman"/>
          <w:sz w:val="24"/>
          <w:szCs w:val="24"/>
          <w:lang w:eastAsia="ru-RU"/>
        </w:rPr>
        <w:t>;</w:t>
      </w:r>
    </w:p>
    <w:p w:rsidR="00B17F0B" w:rsidRPr="00720AA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AA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AA1">
          <w:rPr>
            <w:rFonts w:ascii="Times New Roman" w:eastAsia="Times New Roman" w:hAnsi="Times New Roman" w:cs="Times New Roman"/>
            <w:sz w:val="24"/>
            <w:szCs w:val="24"/>
            <w:u w:val="single"/>
            <w:lang w:eastAsia="ru-RU"/>
          </w:rPr>
          <w:t>www.gu.le</w:t>
        </w:r>
        <w:r w:rsidR="004E563D" w:rsidRPr="00720AA1">
          <w:rPr>
            <w:rFonts w:ascii="Times New Roman" w:eastAsia="Times New Roman" w:hAnsi="Times New Roman" w:cs="Times New Roman"/>
            <w:sz w:val="24"/>
            <w:szCs w:val="24"/>
            <w:u w:val="single"/>
            <w:lang w:val="en-US" w:eastAsia="ru-RU"/>
          </w:rPr>
          <w:t>n</w:t>
        </w:r>
        <w:r w:rsidRPr="00720AA1">
          <w:rPr>
            <w:rFonts w:ascii="Times New Roman" w:eastAsia="Times New Roman" w:hAnsi="Times New Roman" w:cs="Times New Roman"/>
            <w:sz w:val="24"/>
            <w:szCs w:val="24"/>
            <w:u w:val="single"/>
            <w:lang w:eastAsia="ru-RU"/>
          </w:rPr>
          <w:t>obl.ru/</w:t>
        </w:r>
      </w:hyperlink>
      <w:hyperlink r:id="rId10" w:history="1">
        <w:r w:rsidRPr="00720AA1">
          <w:rPr>
            <w:rFonts w:ascii="Times New Roman" w:eastAsia="Times New Roman" w:hAnsi="Times New Roman" w:cs="Times New Roman"/>
            <w:sz w:val="24"/>
            <w:szCs w:val="24"/>
            <w:u w:val="single"/>
            <w:lang w:eastAsia="ru-RU"/>
          </w:rPr>
          <w:t>www.gosuslugi.ru</w:t>
        </w:r>
      </w:hyperlink>
      <w:r w:rsidRPr="00720AA1">
        <w:rPr>
          <w:rFonts w:ascii="Times New Roman" w:eastAsia="Times New Roman" w:hAnsi="Times New Roman" w:cs="Times New Roman"/>
          <w:sz w:val="24"/>
          <w:szCs w:val="24"/>
          <w:u w:val="single"/>
          <w:lang w:eastAsia="ru-RU"/>
        </w:rPr>
        <w:t>.</w:t>
      </w:r>
    </w:p>
    <w:p w:rsidR="00153C48" w:rsidRPr="00720AA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720AA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720AA1" w:rsidRDefault="000C0EEB" w:rsidP="00D15283">
      <w:pPr>
        <w:spacing w:after="0" w:line="240" w:lineRule="auto"/>
        <w:ind w:firstLine="709"/>
        <w:jc w:val="center"/>
        <w:rPr>
          <w:rFonts w:ascii="Times New Roman" w:hAnsi="Times New Roman" w:cs="Times New Roman"/>
          <w:b/>
          <w:bCs/>
          <w:sz w:val="24"/>
          <w:szCs w:val="24"/>
          <w:lang w:eastAsia="ru-RU"/>
        </w:rPr>
      </w:pPr>
      <w:r w:rsidRPr="00720AA1">
        <w:rPr>
          <w:rFonts w:ascii="Times New Roman" w:hAnsi="Times New Roman" w:cs="Times New Roman"/>
          <w:b/>
          <w:bCs/>
          <w:sz w:val="24"/>
          <w:szCs w:val="24"/>
          <w:lang w:val="en-US" w:eastAsia="ru-RU"/>
        </w:rPr>
        <w:t>II</w:t>
      </w:r>
      <w:r w:rsidR="00D62ED1" w:rsidRPr="00720AA1">
        <w:rPr>
          <w:rFonts w:ascii="Times New Roman" w:hAnsi="Times New Roman" w:cs="Times New Roman"/>
          <w:b/>
          <w:bCs/>
          <w:sz w:val="24"/>
          <w:szCs w:val="24"/>
          <w:lang w:eastAsia="ru-RU"/>
        </w:rPr>
        <w:t>. Стандарт предоставления муниципальной услуги</w:t>
      </w:r>
      <w:r w:rsidR="0070522C" w:rsidRPr="00720AA1">
        <w:rPr>
          <w:rFonts w:ascii="Times New Roman" w:hAnsi="Times New Roman" w:cs="Times New Roman"/>
          <w:b/>
          <w:bCs/>
          <w:sz w:val="24"/>
          <w:szCs w:val="24"/>
          <w:lang w:eastAsia="ru-RU"/>
        </w:rPr>
        <w:t>.</w:t>
      </w:r>
    </w:p>
    <w:p w:rsidR="0070522C" w:rsidRPr="00720AA1"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720AA1" w:rsidRDefault="003E449E" w:rsidP="00D15283">
      <w:pPr>
        <w:spacing w:after="0" w:line="240" w:lineRule="auto"/>
        <w:ind w:firstLine="709"/>
        <w:jc w:val="center"/>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720AA1" w:rsidRDefault="003E449E" w:rsidP="00D15283">
      <w:pPr>
        <w:spacing w:after="0" w:line="240" w:lineRule="auto"/>
        <w:ind w:firstLine="709"/>
        <w:jc w:val="center"/>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муниципальной услуги</w:t>
      </w:r>
    </w:p>
    <w:p w:rsidR="00116AAD" w:rsidRPr="00720AA1"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720AA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2.1. Полное наименование </w:t>
      </w:r>
      <w:r w:rsidRPr="00720AA1">
        <w:rPr>
          <w:rFonts w:ascii="Times New Roman" w:hAnsi="Times New Roman" w:cs="Times New Roman"/>
          <w:bCs/>
          <w:sz w:val="24"/>
          <w:szCs w:val="24"/>
          <w:lang w:eastAsia="ru-RU"/>
        </w:rPr>
        <w:t>муниципальной услуги</w:t>
      </w:r>
      <w:r w:rsidRPr="00720AA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720AA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Сокращенное наименование </w:t>
      </w:r>
      <w:r w:rsidRPr="00720AA1">
        <w:rPr>
          <w:rFonts w:ascii="Times New Roman" w:hAnsi="Times New Roman" w:cs="Times New Roman"/>
          <w:bCs/>
          <w:sz w:val="24"/>
          <w:szCs w:val="24"/>
          <w:lang w:eastAsia="ru-RU"/>
        </w:rPr>
        <w:t>муниципальной услуги:</w:t>
      </w:r>
      <w:r w:rsidRPr="00720AA1">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720AA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AA1">
        <w:rPr>
          <w:sz w:val="24"/>
          <w:szCs w:val="24"/>
        </w:rPr>
        <w:tab/>
      </w:r>
      <w:r w:rsidRPr="00720AA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720AA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ab/>
      </w:r>
      <w:r w:rsidR="00D62ED1" w:rsidRPr="00720AA1">
        <w:rPr>
          <w:rFonts w:ascii="Times New Roman" w:hAnsi="Times New Roman" w:cs="Times New Roman"/>
          <w:sz w:val="24"/>
          <w:szCs w:val="24"/>
          <w:lang w:eastAsia="ru-RU"/>
        </w:rPr>
        <w:t>2.2. Муниципальн</w:t>
      </w:r>
      <w:r w:rsidR="00960BB4" w:rsidRPr="00720AA1">
        <w:rPr>
          <w:rFonts w:ascii="Times New Roman" w:hAnsi="Times New Roman" w:cs="Times New Roman"/>
          <w:sz w:val="24"/>
          <w:szCs w:val="24"/>
          <w:lang w:eastAsia="ru-RU"/>
        </w:rPr>
        <w:t>ую</w:t>
      </w:r>
      <w:r w:rsidR="00D62ED1" w:rsidRPr="00720AA1">
        <w:rPr>
          <w:rFonts w:ascii="Times New Roman" w:hAnsi="Times New Roman" w:cs="Times New Roman"/>
          <w:sz w:val="24"/>
          <w:szCs w:val="24"/>
          <w:lang w:eastAsia="ru-RU"/>
        </w:rPr>
        <w:t xml:space="preserve"> услуг</w:t>
      </w:r>
      <w:r w:rsidR="00960BB4" w:rsidRPr="00720AA1">
        <w:rPr>
          <w:rFonts w:ascii="Times New Roman" w:hAnsi="Times New Roman" w:cs="Times New Roman"/>
          <w:sz w:val="24"/>
          <w:szCs w:val="24"/>
          <w:lang w:eastAsia="ru-RU"/>
        </w:rPr>
        <w:t>у</w:t>
      </w:r>
      <w:r w:rsidR="00D62ED1" w:rsidRPr="00720AA1">
        <w:rPr>
          <w:rFonts w:ascii="Times New Roman" w:hAnsi="Times New Roman" w:cs="Times New Roman"/>
          <w:sz w:val="24"/>
          <w:szCs w:val="24"/>
          <w:lang w:eastAsia="ru-RU"/>
        </w:rPr>
        <w:t xml:space="preserve"> предоставляет</w:t>
      </w:r>
      <w:r w:rsidR="00960BB4" w:rsidRPr="00720AA1">
        <w:rPr>
          <w:rFonts w:ascii="Times New Roman" w:hAnsi="Times New Roman" w:cs="Times New Roman"/>
          <w:sz w:val="24"/>
          <w:szCs w:val="24"/>
          <w:lang w:eastAsia="ru-RU"/>
        </w:rPr>
        <w:t xml:space="preserve">: </w:t>
      </w:r>
      <w:r w:rsidR="00D62ED1" w:rsidRPr="00720AA1">
        <w:rPr>
          <w:rFonts w:ascii="Times New Roman" w:hAnsi="Times New Roman" w:cs="Times New Roman"/>
          <w:sz w:val="24"/>
          <w:szCs w:val="24"/>
          <w:lang w:eastAsia="ru-RU"/>
        </w:rPr>
        <w:t>администрац</w:t>
      </w:r>
      <w:r w:rsidR="00AC42CE" w:rsidRPr="00720AA1">
        <w:rPr>
          <w:rFonts w:ascii="Times New Roman" w:hAnsi="Times New Roman" w:cs="Times New Roman"/>
          <w:sz w:val="24"/>
          <w:szCs w:val="24"/>
          <w:lang w:eastAsia="ru-RU"/>
        </w:rPr>
        <w:t>ия</w:t>
      </w:r>
      <w:r w:rsidR="00D62ED1" w:rsidRPr="00720AA1">
        <w:rPr>
          <w:rFonts w:ascii="Times New Roman" w:hAnsi="Times New Roman" w:cs="Times New Roman"/>
          <w:sz w:val="24"/>
          <w:szCs w:val="24"/>
          <w:lang w:eastAsia="ru-RU"/>
        </w:rPr>
        <w:t xml:space="preserve"> муниципального образования </w:t>
      </w:r>
      <w:r w:rsidR="00E95E9E" w:rsidRPr="00720AA1">
        <w:rPr>
          <w:rFonts w:ascii="Times New Roman" w:hAnsi="Times New Roman" w:cs="Times New Roman"/>
          <w:sz w:val="24"/>
          <w:szCs w:val="24"/>
        </w:rPr>
        <w:t>Кобринское сельское поселение</w:t>
      </w:r>
      <w:r w:rsidR="00E95E9E">
        <w:rPr>
          <w:rFonts w:ascii="Times New Roman" w:hAnsi="Times New Roman" w:cs="Times New Roman"/>
          <w:sz w:val="24"/>
          <w:szCs w:val="24"/>
        </w:rPr>
        <w:t xml:space="preserve"> </w:t>
      </w:r>
      <w:r w:rsidR="00E95E9E" w:rsidRPr="00720AA1">
        <w:rPr>
          <w:rFonts w:ascii="Times New Roman" w:hAnsi="Times New Roman" w:cs="Times New Roman"/>
          <w:sz w:val="24"/>
          <w:szCs w:val="24"/>
        </w:rPr>
        <w:t>Гатчинского муниципального</w:t>
      </w:r>
      <w:r w:rsidR="00E95E9E">
        <w:rPr>
          <w:rFonts w:ascii="Times New Roman" w:hAnsi="Times New Roman" w:cs="Times New Roman"/>
          <w:sz w:val="24"/>
          <w:szCs w:val="24"/>
        </w:rPr>
        <w:t xml:space="preserve"> района</w:t>
      </w:r>
      <w:r w:rsidR="00D62ED1" w:rsidRPr="00720AA1">
        <w:rPr>
          <w:rFonts w:ascii="Times New Roman" w:hAnsi="Times New Roman" w:cs="Times New Roman"/>
          <w:sz w:val="24"/>
          <w:szCs w:val="24"/>
          <w:lang w:eastAsia="ru-RU"/>
        </w:rPr>
        <w:t xml:space="preserve"> Ленинградской области.</w:t>
      </w:r>
    </w:p>
    <w:p w:rsidR="00A94A20" w:rsidRPr="00720AA1" w:rsidRDefault="00A94A2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 пред</w:t>
      </w:r>
      <w:r w:rsidR="00FD36D9" w:rsidRPr="00720AA1">
        <w:rPr>
          <w:rFonts w:ascii="Times New Roman" w:hAnsi="Times New Roman" w:cs="Times New Roman"/>
          <w:sz w:val="24"/>
          <w:szCs w:val="24"/>
          <w:lang w:eastAsia="ru-RU"/>
        </w:rPr>
        <w:t>ост</w:t>
      </w:r>
      <w:r w:rsidRPr="00720AA1">
        <w:rPr>
          <w:rFonts w:ascii="Times New Roman" w:hAnsi="Times New Roman" w:cs="Times New Roman"/>
          <w:sz w:val="24"/>
          <w:szCs w:val="24"/>
          <w:lang w:eastAsia="ru-RU"/>
        </w:rPr>
        <w:t>авлении</w:t>
      </w:r>
      <w:r w:rsidR="00FD36D9" w:rsidRPr="00720AA1">
        <w:rPr>
          <w:rFonts w:ascii="Times New Roman" w:hAnsi="Times New Roman" w:cs="Times New Roman"/>
          <w:sz w:val="24"/>
          <w:szCs w:val="24"/>
          <w:lang w:eastAsia="ru-RU"/>
        </w:rPr>
        <w:t xml:space="preserve"> муниципальной услуги участвуют:</w:t>
      </w:r>
    </w:p>
    <w:p w:rsidR="00FD36D9" w:rsidRPr="00720AA1" w:rsidRDefault="00FD36D9"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Организация:</w:t>
      </w:r>
    </w:p>
    <w:p w:rsidR="00FD36D9" w:rsidRPr="00720AA1" w:rsidRDefault="00E95E9E" w:rsidP="00D15283">
      <w:pPr>
        <w:spacing w:after="0" w:line="240" w:lineRule="auto"/>
        <w:ind w:firstLine="709"/>
        <w:jc w:val="both"/>
        <w:rPr>
          <w:rFonts w:ascii="Times New Roman" w:hAnsi="Times New Roman" w:cs="Times New Roman"/>
          <w:sz w:val="24"/>
          <w:szCs w:val="24"/>
          <w:lang w:eastAsia="ru-RU"/>
        </w:rPr>
      </w:pPr>
      <w:r w:rsidRPr="00E95E9E">
        <w:rPr>
          <w:rFonts w:ascii="Times New Roman" w:hAnsi="Times New Roman" w:cs="Times New Roman"/>
          <w:sz w:val="24"/>
          <w:szCs w:val="24"/>
        </w:rPr>
        <w:t xml:space="preserve">Администрация Муниципального образования </w:t>
      </w:r>
      <w:r w:rsidRPr="00720AA1">
        <w:rPr>
          <w:rFonts w:ascii="Times New Roman" w:hAnsi="Times New Roman" w:cs="Times New Roman"/>
          <w:sz w:val="24"/>
          <w:szCs w:val="24"/>
        </w:rPr>
        <w:t>Кобринское сельское поселение</w:t>
      </w:r>
      <w:r>
        <w:rPr>
          <w:rFonts w:ascii="Times New Roman" w:hAnsi="Times New Roman" w:cs="Times New Roman"/>
          <w:sz w:val="24"/>
          <w:szCs w:val="24"/>
        </w:rPr>
        <w:t xml:space="preserve"> </w:t>
      </w:r>
      <w:r w:rsidRPr="00720AA1">
        <w:rPr>
          <w:rFonts w:ascii="Times New Roman" w:hAnsi="Times New Roman" w:cs="Times New Roman"/>
          <w:sz w:val="24"/>
          <w:szCs w:val="24"/>
        </w:rPr>
        <w:t>Гатчинского муниципального</w:t>
      </w:r>
      <w:r>
        <w:rPr>
          <w:rFonts w:ascii="Times New Roman" w:hAnsi="Times New Roman" w:cs="Times New Roman"/>
          <w:sz w:val="24"/>
          <w:szCs w:val="24"/>
        </w:rPr>
        <w:t xml:space="preserve"> района</w:t>
      </w:r>
      <w:r w:rsidR="00FD36D9" w:rsidRPr="00720AA1">
        <w:rPr>
          <w:rFonts w:ascii="Times New Roman" w:hAnsi="Times New Roman" w:cs="Times New Roman"/>
          <w:sz w:val="24"/>
          <w:szCs w:val="24"/>
          <w:lang w:eastAsia="ru-RU"/>
        </w:rPr>
        <w:t>;</w:t>
      </w:r>
    </w:p>
    <w:p w:rsidR="00FD36D9" w:rsidRPr="00720AA1" w:rsidRDefault="00FD36D9"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 </w:t>
      </w:r>
      <w:r w:rsidRPr="00720AA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AA1">
        <w:rPr>
          <w:rFonts w:ascii="Times New Roman" w:eastAsia="Times New Roman" w:hAnsi="Times New Roman" w:cs="Times New Roman"/>
          <w:sz w:val="24"/>
          <w:szCs w:val="24"/>
          <w:lang w:eastAsia="ru-RU"/>
        </w:rPr>
        <w:t>»</w:t>
      </w:r>
      <w:r w:rsidRPr="00720AA1">
        <w:rPr>
          <w:rFonts w:ascii="Times New Roman" w:hAnsi="Times New Roman" w:cs="Times New Roman"/>
          <w:sz w:val="24"/>
          <w:szCs w:val="24"/>
          <w:lang w:eastAsia="ru-RU"/>
        </w:rPr>
        <w:t>(далее – МФЦ);</w:t>
      </w:r>
    </w:p>
    <w:p w:rsidR="00FD36D9" w:rsidRPr="00720AA1" w:rsidRDefault="00FD36D9"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3) </w:t>
      </w:r>
      <w:r w:rsidR="004342E7" w:rsidRPr="00720AA1">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720AA1" w:rsidRDefault="00FD36D9" w:rsidP="00D15283">
      <w:pPr>
        <w:spacing w:after="0" w:line="240" w:lineRule="auto"/>
        <w:ind w:firstLine="709"/>
        <w:jc w:val="both"/>
        <w:rPr>
          <w:rFonts w:ascii="Times New Roman" w:hAnsi="Times New Roman" w:cs="Times New Roman"/>
          <w:color w:val="000000"/>
          <w:sz w:val="24"/>
          <w:szCs w:val="24"/>
        </w:rPr>
      </w:pPr>
      <w:r w:rsidRPr="00720AA1">
        <w:rPr>
          <w:rFonts w:ascii="Times New Roman" w:hAnsi="Times New Roman" w:cs="Times New Roman"/>
          <w:sz w:val="24"/>
          <w:szCs w:val="24"/>
          <w:lang w:eastAsia="ru-RU"/>
        </w:rPr>
        <w:t xml:space="preserve">4) </w:t>
      </w:r>
      <w:r w:rsidR="002D30B9" w:rsidRPr="00720AA1">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rsidR="00866A17" w:rsidRPr="00720AA1"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w:t>
      </w:r>
      <w:r w:rsidR="00393E44" w:rsidRPr="00720AA1">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720AA1">
        <w:rPr>
          <w:rFonts w:ascii="Times New Roman" w:eastAsia="Times New Roman" w:hAnsi="Times New Roman" w:cs="Times New Roman"/>
          <w:sz w:val="24"/>
          <w:szCs w:val="24"/>
          <w:lang w:eastAsia="ru-RU"/>
        </w:rPr>
        <w:t>;</w:t>
      </w:r>
    </w:p>
    <w:p w:rsidR="00393E44" w:rsidRPr="00720AA1"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6</w:t>
      </w:r>
      <w:r w:rsidR="00393E44" w:rsidRPr="00720AA1">
        <w:rPr>
          <w:rFonts w:ascii="Times New Roman" w:eastAsia="Times New Roman" w:hAnsi="Times New Roman" w:cs="Times New Roman"/>
          <w:sz w:val="24"/>
          <w:szCs w:val="24"/>
          <w:lang w:eastAsia="ru-RU"/>
        </w:rPr>
        <w:t>)</w:t>
      </w:r>
      <w:r w:rsidR="00866A17" w:rsidRPr="00720AA1">
        <w:rPr>
          <w:rFonts w:ascii="Times New Roman" w:eastAsia="Times New Roman" w:hAnsi="Times New Roman" w:cs="Times New Roman"/>
          <w:sz w:val="24"/>
          <w:szCs w:val="24"/>
          <w:lang w:eastAsia="ru-RU"/>
        </w:rPr>
        <w:t>Фонд</w:t>
      </w:r>
      <w:r w:rsidR="009519FB" w:rsidRPr="00720AA1">
        <w:rPr>
          <w:rFonts w:ascii="Times New Roman" w:eastAsia="Times New Roman" w:hAnsi="Times New Roman" w:cs="Times New Roman"/>
          <w:sz w:val="24"/>
          <w:szCs w:val="24"/>
          <w:lang w:eastAsia="ru-RU"/>
        </w:rPr>
        <w:t xml:space="preserve">пенсионного и социального страхования </w:t>
      </w:r>
      <w:r w:rsidR="00866A17" w:rsidRPr="00720AA1">
        <w:rPr>
          <w:rFonts w:ascii="Times New Roman" w:eastAsia="Times New Roman" w:hAnsi="Times New Roman" w:cs="Times New Roman"/>
          <w:sz w:val="24"/>
          <w:szCs w:val="24"/>
          <w:lang w:eastAsia="ru-RU"/>
        </w:rPr>
        <w:t>Российской Федерации</w:t>
      </w:r>
      <w:r w:rsidR="007F1F36" w:rsidRPr="00720AA1">
        <w:rPr>
          <w:rFonts w:ascii="Times New Roman" w:eastAsia="Times New Roman" w:hAnsi="Times New Roman" w:cs="Times New Roman"/>
          <w:sz w:val="24"/>
          <w:szCs w:val="24"/>
          <w:lang w:eastAsia="ru-RU"/>
        </w:rPr>
        <w:t>;</w:t>
      </w:r>
    </w:p>
    <w:p w:rsidR="007F1F36" w:rsidRPr="00720AA1" w:rsidRDefault="006526EA" w:rsidP="00D15283">
      <w:pPr>
        <w:spacing w:after="0" w:line="240" w:lineRule="auto"/>
        <w:ind w:firstLine="709"/>
        <w:contextualSpacing/>
        <w:jc w:val="both"/>
        <w:rPr>
          <w:rFonts w:ascii="Times New Roman" w:hAnsi="Times New Roman" w:cs="Times New Roman"/>
          <w:sz w:val="24"/>
          <w:szCs w:val="24"/>
        </w:rPr>
      </w:pPr>
      <w:r w:rsidRPr="00720AA1">
        <w:rPr>
          <w:rFonts w:ascii="Times New Roman" w:hAnsi="Times New Roman" w:cs="Times New Roman"/>
          <w:sz w:val="24"/>
          <w:szCs w:val="24"/>
        </w:rPr>
        <w:t>7</w:t>
      </w:r>
      <w:r w:rsidR="007F1F36" w:rsidRPr="00720AA1">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720AA1" w:rsidRDefault="006526EA"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shd w:val="clear" w:color="auto" w:fill="FFFFFF" w:themeFill="background1"/>
        </w:rPr>
        <w:t>8</w:t>
      </w:r>
      <w:r w:rsidR="007F1F36" w:rsidRPr="00720AA1">
        <w:rPr>
          <w:rFonts w:ascii="Times New Roman" w:hAnsi="Times New Roman" w:cs="Times New Roman"/>
          <w:sz w:val="24"/>
          <w:szCs w:val="24"/>
          <w:shd w:val="clear" w:color="auto" w:fill="FFFFFF" w:themeFill="background1"/>
        </w:rPr>
        <w:t>) орган государственной службы занятости</w:t>
      </w:r>
    </w:p>
    <w:p w:rsidR="007F1F36" w:rsidRPr="00720AA1" w:rsidRDefault="006526EA"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lang w:eastAsia="ru-RU"/>
        </w:rPr>
        <w:t>9</w:t>
      </w:r>
      <w:r w:rsidR="007F1F36" w:rsidRPr="00720AA1">
        <w:rPr>
          <w:rFonts w:ascii="Times New Roman" w:hAnsi="Times New Roman" w:cs="Times New Roman"/>
          <w:sz w:val="24"/>
          <w:szCs w:val="24"/>
          <w:lang w:eastAsia="ru-RU"/>
        </w:rPr>
        <w:t xml:space="preserve">) </w:t>
      </w:r>
      <w:r w:rsidR="007F1F36" w:rsidRPr="00720AA1">
        <w:rPr>
          <w:rFonts w:ascii="Times New Roman" w:hAnsi="Times New Roman" w:cs="Times New Roman"/>
          <w:sz w:val="24"/>
          <w:szCs w:val="24"/>
        </w:rPr>
        <w:t>Федеральная налоговая служба;</w:t>
      </w:r>
    </w:p>
    <w:p w:rsidR="007F1F36" w:rsidRPr="00720AA1" w:rsidRDefault="007F1F36"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1</w:t>
      </w:r>
      <w:r w:rsidR="006526EA" w:rsidRPr="00720AA1">
        <w:rPr>
          <w:rFonts w:ascii="Times New Roman" w:hAnsi="Times New Roman" w:cs="Times New Roman"/>
          <w:sz w:val="24"/>
          <w:szCs w:val="24"/>
        </w:rPr>
        <w:t>0</w:t>
      </w:r>
      <w:r w:rsidRPr="00720AA1">
        <w:rPr>
          <w:rFonts w:ascii="Times New Roman" w:hAnsi="Times New Roman" w:cs="Times New Roman"/>
          <w:sz w:val="24"/>
          <w:szCs w:val="24"/>
        </w:rPr>
        <w:t>) Федеральная служба судебных приставов;</w:t>
      </w:r>
    </w:p>
    <w:p w:rsidR="006451A3" w:rsidRPr="00720AA1" w:rsidRDefault="007F1F36"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lang w:eastAsia="ru-RU"/>
        </w:rPr>
        <w:t>1</w:t>
      </w:r>
      <w:r w:rsidR="006526EA" w:rsidRPr="00720AA1">
        <w:rPr>
          <w:rFonts w:ascii="Times New Roman" w:hAnsi="Times New Roman" w:cs="Times New Roman"/>
          <w:sz w:val="24"/>
          <w:szCs w:val="24"/>
          <w:lang w:eastAsia="ru-RU"/>
        </w:rPr>
        <w:t>1</w:t>
      </w:r>
      <w:r w:rsidRPr="00720AA1">
        <w:rPr>
          <w:rFonts w:ascii="Times New Roman" w:hAnsi="Times New Roman" w:cs="Times New Roman"/>
          <w:sz w:val="24"/>
          <w:szCs w:val="24"/>
          <w:lang w:eastAsia="ru-RU"/>
        </w:rPr>
        <w:t xml:space="preserve">) </w:t>
      </w:r>
      <w:r w:rsidR="006451A3" w:rsidRPr="00720AA1">
        <w:rPr>
          <w:rFonts w:ascii="Times New Roman" w:hAnsi="Times New Roman" w:cs="Times New Roman"/>
          <w:sz w:val="24"/>
          <w:szCs w:val="24"/>
        </w:rPr>
        <w:t>Федеральная служба исполнения наказаний;</w:t>
      </w:r>
    </w:p>
    <w:p w:rsidR="006451A3" w:rsidRPr="00720AA1" w:rsidRDefault="006451A3"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lang w:eastAsia="ru-RU"/>
        </w:rPr>
        <w:t>1</w:t>
      </w:r>
      <w:r w:rsidR="006526EA" w:rsidRPr="00720AA1">
        <w:rPr>
          <w:rFonts w:ascii="Times New Roman" w:hAnsi="Times New Roman" w:cs="Times New Roman"/>
          <w:sz w:val="24"/>
          <w:szCs w:val="24"/>
          <w:lang w:eastAsia="ru-RU"/>
        </w:rPr>
        <w:t>2</w:t>
      </w:r>
      <w:r w:rsidRPr="00720AA1">
        <w:rPr>
          <w:rFonts w:ascii="Times New Roman" w:hAnsi="Times New Roman" w:cs="Times New Roman"/>
          <w:sz w:val="24"/>
          <w:szCs w:val="24"/>
          <w:lang w:eastAsia="ru-RU"/>
        </w:rPr>
        <w:t xml:space="preserve">) </w:t>
      </w:r>
      <w:r w:rsidRPr="00720AA1">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720AA1" w:rsidRDefault="006451A3" w:rsidP="00D15283">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lang w:eastAsia="ru-RU"/>
        </w:rPr>
        <w:t>1</w:t>
      </w:r>
      <w:r w:rsidR="006526EA" w:rsidRPr="00720AA1">
        <w:rPr>
          <w:rFonts w:ascii="Times New Roman" w:hAnsi="Times New Roman" w:cs="Times New Roman"/>
          <w:sz w:val="24"/>
          <w:szCs w:val="24"/>
          <w:lang w:eastAsia="ru-RU"/>
        </w:rPr>
        <w:t>3</w:t>
      </w:r>
      <w:r w:rsidRPr="00720AA1">
        <w:rPr>
          <w:rFonts w:ascii="Times New Roman" w:hAnsi="Times New Roman" w:cs="Times New Roman"/>
          <w:sz w:val="24"/>
          <w:szCs w:val="24"/>
          <w:lang w:eastAsia="ru-RU"/>
        </w:rPr>
        <w:t>)</w:t>
      </w:r>
      <w:r w:rsidRPr="00720AA1">
        <w:rPr>
          <w:rFonts w:ascii="Times New Roman"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720AA1" w:rsidRDefault="006B2092"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720AA1" w:rsidRDefault="000356B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при личной явке:</w:t>
      </w:r>
    </w:p>
    <w:p w:rsidR="000356BC" w:rsidRPr="00720AA1" w:rsidRDefault="007F2F3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 ОМСУ</w:t>
      </w:r>
      <w:r w:rsidR="00A7590E" w:rsidRPr="00720AA1">
        <w:rPr>
          <w:rFonts w:ascii="Times New Roman" w:hAnsi="Times New Roman" w:cs="Times New Roman"/>
          <w:sz w:val="24"/>
          <w:szCs w:val="24"/>
          <w:lang w:eastAsia="ru-RU"/>
        </w:rPr>
        <w:t>/Организацию</w:t>
      </w:r>
      <w:r w:rsidRPr="00720AA1">
        <w:rPr>
          <w:rFonts w:ascii="Times New Roman" w:hAnsi="Times New Roman" w:cs="Times New Roman"/>
          <w:sz w:val="24"/>
          <w:szCs w:val="24"/>
          <w:lang w:eastAsia="ru-RU"/>
        </w:rPr>
        <w:t xml:space="preserve">, </w:t>
      </w:r>
      <w:r w:rsidR="000356BC" w:rsidRPr="00720AA1">
        <w:rPr>
          <w:rFonts w:ascii="Times New Roman" w:hAnsi="Times New Roman" w:cs="Times New Roman"/>
          <w:sz w:val="24"/>
          <w:szCs w:val="24"/>
          <w:lang w:eastAsia="ru-RU"/>
        </w:rPr>
        <w:t xml:space="preserve">в филиалах, отделах, удаленных рабочих мест ГБУ ЛО </w:t>
      </w:r>
      <w:r w:rsidR="000D50C2" w:rsidRPr="00720AA1">
        <w:rPr>
          <w:rFonts w:ascii="Times New Roman" w:hAnsi="Times New Roman" w:cs="Times New Roman"/>
          <w:sz w:val="24"/>
          <w:szCs w:val="24"/>
          <w:lang w:eastAsia="ru-RU"/>
        </w:rPr>
        <w:t>«</w:t>
      </w:r>
      <w:r w:rsidR="000356BC" w:rsidRPr="00720AA1">
        <w:rPr>
          <w:rFonts w:ascii="Times New Roman" w:hAnsi="Times New Roman" w:cs="Times New Roman"/>
          <w:sz w:val="24"/>
          <w:szCs w:val="24"/>
          <w:lang w:eastAsia="ru-RU"/>
        </w:rPr>
        <w:t>МФЦ</w:t>
      </w:r>
      <w:r w:rsidR="000D50C2" w:rsidRPr="00720AA1">
        <w:rPr>
          <w:rFonts w:ascii="Times New Roman" w:hAnsi="Times New Roman" w:cs="Times New Roman"/>
          <w:sz w:val="24"/>
          <w:szCs w:val="24"/>
          <w:lang w:eastAsia="ru-RU"/>
        </w:rPr>
        <w:t>»</w:t>
      </w:r>
      <w:r w:rsidR="000356BC" w:rsidRPr="00720AA1">
        <w:rPr>
          <w:rFonts w:ascii="Times New Roman" w:hAnsi="Times New Roman" w:cs="Times New Roman"/>
          <w:sz w:val="24"/>
          <w:szCs w:val="24"/>
          <w:lang w:eastAsia="ru-RU"/>
        </w:rPr>
        <w:t>;</w:t>
      </w:r>
    </w:p>
    <w:p w:rsidR="000356BC" w:rsidRPr="00720AA1" w:rsidRDefault="000356B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 без личной явки:</w:t>
      </w:r>
    </w:p>
    <w:p w:rsidR="00445B1D" w:rsidRPr="00720AA1" w:rsidRDefault="00445B1D"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720AA1" w:rsidRDefault="00445B1D"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1.2.1:</w:t>
      </w:r>
      <w:r w:rsidR="00116AAD" w:rsidRPr="00720AA1">
        <w:rPr>
          <w:rFonts w:ascii="Times New Roman" w:hAnsi="Times New Roman" w:cs="Times New Roman"/>
          <w:sz w:val="24"/>
          <w:szCs w:val="24"/>
          <w:lang w:eastAsia="ru-RU"/>
        </w:rPr>
        <w:t>–</w:t>
      </w:r>
      <w:r w:rsidR="007F2F3C" w:rsidRPr="00720AA1">
        <w:rPr>
          <w:rFonts w:ascii="Times New Roman" w:hAnsi="Times New Roman" w:cs="Times New Roman"/>
          <w:sz w:val="24"/>
          <w:szCs w:val="24"/>
          <w:lang w:eastAsia="ru-RU"/>
        </w:rPr>
        <w:t xml:space="preserve">все граждане, имеющие основания; </w:t>
      </w:r>
    </w:p>
    <w:p w:rsidR="00445B1D" w:rsidRPr="00720AA1" w:rsidRDefault="00445B1D"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1.2.2.</w:t>
      </w:r>
      <w:r w:rsidR="00116AAD" w:rsidRPr="00720AA1">
        <w:rPr>
          <w:rFonts w:ascii="Times New Roman" w:hAnsi="Times New Roman" w:cs="Times New Roman"/>
          <w:sz w:val="24"/>
          <w:szCs w:val="24"/>
          <w:lang w:eastAsia="ru-RU"/>
        </w:rPr>
        <w:t xml:space="preserve">– </w:t>
      </w:r>
      <w:r w:rsidRPr="00720AA1">
        <w:rPr>
          <w:rFonts w:ascii="Times New Roman" w:hAnsi="Times New Roman" w:cs="Times New Roman"/>
          <w:sz w:val="24"/>
          <w:szCs w:val="24"/>
          <w:lang w:eastAsia="ru-RU"/>
        </w:rPr>
        <w:t xml:space="preserve">все граждане, имеющие основания. </w:t>
      </w:r>
    </w:p>
    <w:p w:rsidR="00445B1D" w:rsidRPr="00720AA1" w:rsidRDefault="00445B1D"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0356BC" w:rsidRPr="00720AA1" w:rsidRDefault="000356B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720AA1" w:rsidRDefault="000356B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посредством ПГУ</w:t>
      </w:r>
      <w:r w:rsidR="004E563D" w:rsidRPr="00720AA1">
        <w:rPr>
          <w:rFonts w:ascii="Times New Roman" w:hAnsi="Times New Roman" w:cs="Times New Roman"/>
          <w:sz w:val="24"/>
          <w:szCs w:val="24"/>
          <w:lang w:eastAsia="ru-RU"/>
        </w:rPr>
        <w:t xml:space="preserve"> ЛО</w:t>
      </w:r>
      <w:r w:rsidRPr="00720AA1">
        <w:rPr>
          <w:rFonts w:ascii="Times New Roman" w:hAnsi="Times New Roman" w:cs="Times New Roman"/>
          <w:sz w:val="24"/>
          <w:szCs w:val="24"/>
          <w:lang w:eastAsia="ru-RU"/>
        </w:rPr>
        <w:t>/ЕПГУ –МФЦ;</w:t>
      </w:r>
    </w:p>
    <w:p w:rsidR="00A40573" w:rsidRPr="00720AA1" w:rsidRDefault="000356B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 по телефону – в </w:t>
      </w:r>
      <w:r w:rsidR="00A40573" w:rsidRPr="00720AA1">
        <w:rPr>
          <w:rFonts w:ascii="Times New Roman" w:hAnsi="Times New Roman" w:cs="Times New Roman"/>
          <w:sz w:val="24"/>
          <w:szCs w:val="24"/>
          <w:lang w:eastAsia="ru-RU"/>
        </w:rPr>
        <w:t>МФЦ</w:t>
      </w:r>
      <w:r w:rsidR="007F2F3C" w:rsidRPr="00720AA1">
        <w:rPr>
          <w:rFonts w:ascii="Times New Roman" w:hAnsi="Times New Roman" w:cs="Times New Roman"/>
          <w:sz w:val="24"/>
          <w:szCs w:val="24"/>
          <w:lang w:eastAsia="ru-RU"/>
        </w:rPr>
        <w:t>, в ОМСУ</w:t>
      </w:r>
      <w:r w:rsidR="00A7590E" w:rsidRPr="00720AA1">
        <w:rPr>
          <w:rFonts w:ascii="Times New Roman" w:hAnsi="Times New Roman" w:cs="Times New Roman"/>
          <w:sz w:val="24"/>
          <w:szCs w:val="24"/>
          <w:lang w:eastAsia="ru-RU"/>
        </w:rPr>
        <w:t>/Организацию</w:t>
      </w:r>
      <w:r w:rsidR="00A40573" w:rsidRPr="00720AA1">
        <w:rPr>
          <w:rFonts w:ascii="Times New Roman" w:hAnsi="Times New Roman" w:cs="Times New Roman"/>
          <w:sz w:val="24"/>
          <w:szCs w:val="24"/>
          <w:lang w:eastAsia="ru-RU"/>
        </w:rPr>
        <w:t>;</w:t>
      </w:r>
    </w:p>
    <w:p w:rsidR="00A40573" w:rsidRPr="00720AA1" w:rsidRDefault="00A40573"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AA1">
        <w:rPr>
          <w:rFonts w:ascii="Times New Roman" w:hAnsi="Times New Roman" w:cs="Times New Roman"/>
          <w:sz w:val="24"/>
          <w:szCs w:val="24"/>
          <w:lang w:eastAsia="ru-RU"/>
        </w:rPr>
        <w:t xml:space="preserve">в </w:t>
      </w:r>
      <w:r w:rsidRPr="00720AA1">
        <w:rPr>
          <w:rFonts w:ascii="Times New Roman" w:hAnsi="Times New Roman" w:cs="Times New Roman"/>
          <w:sz w:val="24"/>
          <w:szCs w:val="24"/>
          <w:lang w:eastAsia="ru-RU"/>
        </w:rPr>
        <w:t>МФЦ</w:t>
      </w:r>
      <w:r w:rsidR="007F2F3C" w:rsidRPr="00720AA1">
        <w:rPr>
          <w:rFonts w:ascii="Times New Roman" w:hAnsi="Times New Roman" w:cs="Times New Roman"/>
          <w:sz w:val="24"/>
          <w:szCs w:val="24"/>
          <w:lang w:eastAsia="ru-RU"/>
        </w:rPr>
        <w:t>, в ОМСУ</w:t>
      </w:r>
      <w:r w:rsidR="00A7590E" w:rsidRPr="00720AA1">
        <w:rPr>
          <w:rFonts w:ascii="Times New Roman" w:hAnsi="Times New Roman" w:cs="Times New Roman"/>
          <w:sz w:val="24"/>
          <w:szCs w:val="24"/>
          <w:lang w:eastAsia="ru-RU"/>
        </w:rPr>
        <w:t>/Организации</w:t>
      </w:r>
      <w:r w:rsidRPr="00720AA1">
        <w:rPr>
          <w:rFonts w:ascii="Times New Roman" w:hAnsi="Times New Roman" w:cs="Times New Roman"/>
          <w:sz w:val="24"/>
          <w:szCs w:val="24"/>
          <w:lang w:eastAsia="ru-RU"/>
        </w:rPr>
        <w:t xml:space="preserve"> графика приема заявителей.</w:t>
      </w:r>
    </w:p>
    <w:p w:rsidR="009922C9" w:rsidRPr="00720AA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2.2.1. В целях предоставления </w:t>
      </w:r>
      <w:r w:rsidR="00116AAD"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E95E9E">
        <w:rPr>
          <w:rFonts w:ascii="Times New Roman" w:hAnsi="Times New Roman" w:cs="Times New Roman"/>
          <w:sz w:val="24"/>
          <w:szCs w:val="24"/>
          <w:lang w:eastAsia="ru-RU"/>
        </w:rPr>
        <w:t xml:space="preserve">законодательством Российской Федерации или посредством идентификации и аутентификации в МФЦ </w:t>
      </w:r>
      <w:r w:rsidR="006526EA" w:rsidRPr="00E95E9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E95E9E">
        <w:rPr>
          <w:rFonts w:ascii="Times New Roman" w:hAnsi="Times New Roman" w:cs="Times New Roman"/>
          <w:sz w:val="24"/>
          <w:szCs w:val="24"/>
          <w:lang w:eastAsia="ru-RU"/>
        </w:rPr>
        <w:t>.</w:t>
      </w:r>
    </w:p>
    <w:p w:rsidR="009922C9" w:rsidRPr="00720AA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720AA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720AA1">
        <w:rPr>
          <w:rFonts w:ascii="Times New Roman" w:hAnsi="Times New Roman" w:cs="Times New Roman"/>
          <w:sz w:val="24"/>
          <w:szCs w:val="24"/>
          <w:lang w:eastAsia="ru-RU"/>
        </w:rPr>
        <w:t xml:space="preserve">2.2.2. При предоставлении </w:t>
      </w:r>
      <w:r w:rsidR="00F625CA"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720AA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720AA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720AA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720AA1" w:rsidRDefault="006C7E7E" w:rsidP="00D15283">
      <w:pPr>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720AA1" w:rsidRDefault="00A40573"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2.3. Результатом предоставления муниципальной услуги является: </w:t>
      </w:r>
    </w:p>
    <w:p w:rsidR="00F625CA" w:rsidRPr="00720AA1" w:rsidRDefault="00F625CA"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 отношении услуги 1.2.1.:</w:t>
      </w:r>
    </w:p>
    <w:p w:rsidR="00413463" w:rsidRPr="00720AA1" w:rsidRDefault="00F625CA"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413463" w:rsidRPr="00720AA1">
        <w:rPr>
          <w:rFonts w:ascii="Times New Roman" w:hAnsi="Times New Roman" w:cs="Times New Roman"/>
          <w:sz w:val="24"/>
          <w:szCs w:val="24"/>
          <w:lang w:eastAsia="ru-RU"/>
        </w:rPr>
        <w:t xml:space="preserve">решение в форме </w:t>
      </w:r>
      <w:r w:rsidR="00F24280" w:rsidRPr="00720AA1">
        <w:rPr>
          <w:rFonts w:ascii="Times New Roman" w:hAnsi="Times New Roman" w:cs="Times New Roman"/>
          <w:sz w:val="24"/>
          <w:szCs w:val="24"/>
          <w:lang w:eastAsia="ru-RU"/>
        </w:rPr>
        <w:t xml:space="preserve">ненормативного правового акта </w:t>
      </w:r>
      <w:r w:rsidR="0008457F" w:rsidRPr="00720AA1">
        <w:rPr>
          <w:rFonts w:ascii="Times New Roman" w:hAnsi="Times New Roman" w:cs="Times New Roman"/>
          <w:sz w:val="24"/>
          <w:szCs w:val="24"/>
          <w:lang w:eastAsia="ru-RU"/>
        </w:rPr>
        <w:t xml:space="preserve">о </w:t>
      </w:r>
      <w:r w:rsidR="00D8698B" w:rsidRPr="00720AA1">
        <w:rPr>
          <w:rFonts w:ascii="Times New Roman" w:hAnsi="Times New Roman" w:cs="Times New Roman"/>
          <w:sz w:val="24"/>
          <w:szCs w:val="24"/>
          <w:lang w:eastAsia="ru-RU"/>
        </w:rPr>
        <w:t xml:space="preserve">принятии </w:t>
      </w:r>
      <w:r w:rsidR="0008457F" w:rsidRPr="00720AA1">
        <w:rPr>
          <w:rFonts w:ascii="Times New Roman" w:hAnsi="Times New Roman" w:cs="Times New Roman"/>
          <w:sz w:val="24"/>
          <w:szCs w:val="24"/>
          <w:lang w:eastAsia="ru-RU"/>
        </w:rPr>
        <w:t xml:space="preserve">на учет в качестве нуждающихся в </w:t>
      </w:r>
      <w:r w:rsidR="005733D1" w:rsidRPr="00720AA1">
        <w:rPr>
          <w:rFonts w:ascii="Times New Roman" w:hAnsi="Times New Roman" w:cs="Times New Roman"/>
          <w:sz w:val="24"/>
          <w:szCs w:val="24"/>
          <w:lang w:eastAsia="ru-RU"/>
        </w:rPr>
        <w:t>жил</w:t>
      </w:r>
      <w:r w:rsidR="00D8698B" w:rsidRPr="00720AA1">
        <w:rPr>
          <w:rFonts w:ascii="Times New Roman" w:hAnsi="Times New Roman" w:cs="Times New Roman"/>
          <w:sz w:val="24"/>
          <w:szCs w:val="24"/>
          <w:lang w:eastAsia="ru-RU"/>
        </w:rPr>
        <w:t>ых</w:t>
      </w:r>
      <w:r w:rsidR="005733D1" w:rsidRPr="00720AA1">
        <w:rPr>
          <w:rFonts w:ascii="Times New Roman" w:hAnsi="Times New Roman" w:cs="Times New Roman"/>
          <w:sz w:val="24"/>
          <w:szCs w:val="24"/>
          <w:lang w:eastAsia="ru-RU"/>
        </w:rPr>
        <w:t xml:space="preserve"> помещени</w:t>
      </w:r>
      <w:r w:rsidR="00D8698B" w:rsidRPr="00720AA1">
        <w:rPr>
          <w:rFonts w:ascii="Times New Roman" w:hAnsi="Times New Roman" w:cs="Times New Roman"/>
          <w:sz w:val="24"/>
          <w:szCs w:val="24"/>
          <w:lang w:eastAsia="ru-RU"/>
        </w:rPr>
        <w:t>ях</w:t>
      </w:r>
      <w:r w:rsidR="005733D1" w:rsidRPr="00720AA1">
        <w:rPr>
          <w:rFonts w:ascii="Times New Roman" w:hAnsi="Times New Roman" w:cs="Times New Roman"/>
          <w:sz w:val="24"/>
          <w:szCs w:val="24"/>
          <w:lang w:eastAsia="ru-RU"/>
        </w:rPr>
        <w:t>, предоставляем</w:t>
      </w:r>
      <w:r w:rsidR="00D8698B" w:rsidRPr="00720AA1">
        <w:rPr>
          <w:rFonts w:ascii="Times New Roman" w:hAnsi="Times New Roman" w:cs="Times New Roman"/>
          <w:sz w:val="24"/>
          <w:szCs w:val="24"/>
          <w:lang w:eastAsia="ru-RU"/>
        </w:rPr>
        <w:t>ых</w:t>
      </w:r>
      <w:r w:rsidR="005733D1" w:rsidRPr="00720AA1">
        <w:rPr>
          <w:rFonts w:ascii="Times New Roman" w:hAnsi="Times New Roman" w:cs="Times New Roman"/>
          <w:sz w:val="24"/>
          <w:szCs w:val="24"/>
          <w:lang w:eastAsia="ru-RU"/>
        </w:rPr>
        <w:t xml:space="preserve"> по договор</w:t>
      </w:r>
      <w:r w:rsidR="0008457F" w:rsidRPr="00720AA1">
        <w:rPr>
          <w:rFonts w:ascii="Times New Roman" w:hAnsi="Times New Roman" w:cs="Times New Roman"/>
          <w:sz w:val="24"/>
          <w:szCs w:val="24"/>
          <w:lang w:eastAsia="ru-RU"/>
        </w:rPr>
        <w:t>у</w:t>
      </w:r>
      <w:r w:rsidR="005733D1" w:rsidRPr="00720AA1">
        <w:rPr>
          <w:rFonts w:ascii="Times New Roman" w:hAnsi="Times New Roman" w:cs="Times New Roman"/>
          <w:sz w:val="24"/>
          <w:szCs w:val="24"/>
          <w:lang w:eastAsia="ru-RU"/>
        </w:rPr>
        <w:t xml:space="preserve"> социально</w:t>
      </w:r>
      <w:r w:rsidR="00EC6E9E" w:rsidRPr="00720AA1">
        <w:rPr>
          <w:rFonts w:ascii="Times New Roman" w:hAnsi="Times New Roman" w:cs="Times New Roman"/>
          <w:sz w:val="24"/>
          <w:szCs w:val="24"/>
          <w:lang w:eastAsia="ru-RU"/>
        </w:rPr>
        <w:t xml:space="preserve">го </w:t>
      </w:r>
      <w:r w:rsidR="00413463" w:rsidRPr="00720AA1">
        <w:rPr>
          <w:rFonts w:ascii="Times New Roman" w:hAnsi="Times New Roman" w:cs="Times New Roman"/>
          <w:sz w:val="24"/>
          <w:szCs w:val="24"/>
          <w:lang w:eastAsia="ru-RU"/>
        </w:rPr>
        <w:t>найма</w:t>
      </w:r>
      <w:r w:rsidR="00D8698B" w:rsidRPr="00720AA1">
        <w:rPr>
          <w:rFonts w:ascii="Times New Roman" w:hAnsi="Times New Roman" w:cs="Times New Roman"/>
          <w:sz w:val="24"/>
          <w:szCs w:val="24"/>
          <w:lang w:eastAsia="ru-RU"/>
        </w:rPr>
        <w:t>,</w:t>
      </w:r>
      <w:r w:rsidR="00413463" w:rsidRPr="00720AA1">
        <w:rPr>
          <w:rFonts w:ascii="Times New Roman" w:hAnsi="Times New Roman" w:cs="Times New Roman"/>
          <w:sz w:val="24"/>
          <w:szCs w:val="24"/>
          <w:lang w:eastAsia="ru-RU"/>
        </w:rPr>
        <w:t xml:space="preserve"> согласно приложению № </w:t>
      </w:r>
      <w:r w:rsidRPr="00720AA1">
        <w:rPr>
          <w:rFonts w:ascii="Times New Roman" w:hAnsi="Times New Roman" w:cs="Times New Roman"/>
          <w:sz w:val="24"/>
          <w:szCs w:val="24"/>
          <w:lang w:eastAsia="ru-RU"/>
        </w:rPr>
        <w:t>__;</w:t>
      </w:r>
    </w:p>
    <w:p w:rsidR="005733D1" w:rsidRPr="00720AA1" w:rsidRDefault="00413463"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(каждое </w:t>
      </w:r>
      <w:r w:rsidR="003E449E" w:rsidRPr="00720AA1">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720AA1">
        <w:rPr>
          <w:rFonts w:ascii="Times New Roman" w:hAnsi="Times New Roman" w:cs="Times New Roman"/>
          <w:sz w:val="24"/>
          <w:szCs w:val="24"/>
          <w:lang w:eastAsia="ru-RU"/>
        </w:rPr>
        <w:t>5</w:t>
      </w:r>
      <w:r w:rsidRPr="00720AA1">
        <w:rPr>
          <w:rFonts w:ascii="Times New Roman" w:hAnsi="Times New Roman" w:cs="Times New Roman"/>
          <w:sz w:val="24"/>
          <w:szCs w:val="24"/>
          <w:lang w:eastAsia="ru-RU"/>
        </w:rPr>
        <w:t>)</w:t>
      </w:r>
      <w:r w:rsidR="00EC6E9E" w:rsidRPr="00720AA1">
        <w:rPr>
          <w:rFonts w:ascii="Times New Roman" w:hAnsi="Times New Roman" w:cs="Times New Roman"/>
          <w:sz w:val="24"/>
          <w:szCs w:val="24"/>
          <w:lang w:eastAsia="ru-RU"/>
        </w:rPr>
        <w:t>;</w:t>
      </w:r>
    </w:p>
    <w:p w:rsidR="00413463" w:rsidRPr="00720AA1" w:rsidRDefault="00F625CA"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413463" w:rsidRPr="00720AA1">
        <w:rPr>
          <w:rFonts w:ascii="Times New Roman" w:hAnsi="Times New Roman" w:cs="Times New Roman"/>
          <w:sz w:val="24"/>
          <w:szCs w:val="24"/>
          <w:lang w:eastAsia="ru-RU"/>
        </w:rPr>
        <w:t xml:space="preserve">решение в форме </w:t>
      </w:r>
      <w:r w:rsidR="00F24280" w:rsidRPr="00720AA1">
        <w:rPr>
          <w:rFonts w:ascii="Times New Roman" w:hAnsi="Times New Roman" w:cs="Times New Roman"/>
          <w:sz w:val="24"/>
          <w:szCs w:val="24"/>
          <w:lang w:eastAsia="ru-RU"/>
        </w:rPr>
        <w:t xml:space="preserve">ненормативного правового акта  </w:t>
      </w:r>
      <w:r w:rsidR="005733D1" w:rsidRPr="00720AA1">
        <w:rPr>
          <w:rFonts w:ascii="Times New Roman" w:hAnsi="Times New Roman" w:cs="Times New Roman"/>
          <w:sz w:val="24"/>
          <w:szCs w:val="24"/>
          <w:lang w:eastAsia="ru-RU"/>
        </w:rPr>
        <w:t xml:space="preserve">об </w:t>
      </w:r>
      <w:r w:rsidR="00A40573" w:rsidRPr="00720AA1">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720AA1">
        <w:rPr>
          <w:rFonts w:ascii="Times New Roman" w:hAnsi="Times New Roman" w:cs="Times New Roman"/>
          <w:sz w:val="24"/>
          <w:szCs w:val="24"/>
          <w:lang w:eastAsia="ru-RU"/>
        </w:rPr>
        <w:t>,</w:t>
      </w:r>
      <w:r w:rsidR="00413463" w:rsidRPr="00720AA1">
        <w:rPr>
          <w:rFonts w:ascii="Times New Roman" w:hAnsi="Times New Roman" w:cs="Times New Roman"/>
          <w:sz w:val="24"/>
          <w:szCs w:val="24"/>
          <w:lang w:eastAsia="ru-RU"/>
        </w:rPr>
        <w:t xml:space="preserve"> согласно приложению № </w:t>
      </w:r>
      <w:r w:rsidR="00230ECF" w:rsidRPr="00720AA1">
        <w:rPr>
          <w:rFonts w:ascii="Times New Roman" w:hAnsi="Times New Roman" w:cs="Times New Roman"/>
          <w:sz w:val="24"/>
          <w:szCs w:val="24"/>
          <w:lang w:eastAsia="ru-RU"/>
        </w:rPr>
        <w:t>___</w:t>
      </w:r>
    </w:p>
    <w:p w:rsidR="00F625CA" w:rsidRPr="00720AA1" w:rsidRDefault="00413463" w:rsidP="00D15283">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720AA1">
        <w:rPr>
          <w:rFonts w:ascii="Times New Roman" w:hAnsi="Times New Roman" w:cs="Times New Roman"/>
          <w:sz w:val="24"/>
          <w:szCs w:val="24"/>
          <w:lang w:eastAsia="ru-RU"/>
        </w:rPr>
        <w:t xml:space="preserve">аблон указан в приложении  № </w:t>
      </w:r>
      <w:r w:rsidR="007F2F3C" w:rsidRPr="00720AA1">
        <w:rPr>
          <w:rFonts w:ascii="Times New Roman" w:hAnsi="Times New Roman" w:cs="Times New Roman"/>
          <w:sz w:val="24"/>
          <w:szCs w:val="24"/>
          <w:lang w:eastAsia="ru-RU"/>
        </w:rPr>
        <w:t>6</w:t>
      </w:r>
      <w:r w:rsidR="00F625CA" w:rsidRPr="00720AA1">
        <w:rPr>
          <w:rFonts w:ascii="Times New Roman" w:hAnsi="Times New Roman" w:cs="Times New Roman"/>
          <w:sz w:val="24"/>
          <w:szCs w:val="24"/>
          <w:lang w:eastAsia="ru-RU"/>
        </w:rPr>
        <w:t>);</w:t>
      </w:r>
    </w:p>
    <w:p w:rsidR="00F625CA" w:rsidRPr="00720AA1" w:rsidRDefault="00F625CA" w:rsidP="00D15283">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720AA1" w:rsidRDefault="00F625CA"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 отношении услуги 1.2.2.:</w:t>
      </w:r>
    </w:p>
    <w:p w:rsidR="00F625CA" w:rsidRPr="00720AA1" w:rsidRDefault="00F625CA" w:rsidP="00D15283">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153D9C" w:rsidRPr="00720AA1">
        <w:rPr>
          <w:rFonts w:ascii="Times New Roman" w:hAnsi="Times New Roman" w:cs="Times New Roman"/>
          <w:sz w:val="24"/>
          <w:szCs w:val="24"/>
          <w:lang w:eastAsia="ru-RU"/>
        </w:rPr>
        <w:t xml:space="preserve">решение в форме </w:t>
      </w:r>
      <w:r w:rsidRPr="00720AA1">
        <w:rPr>
          <w:rFonts w:ascii="Times New Roman" w:hAnsi="Times New Roman" w:cs="Times New Roman"/>
          <w:i/>
          <w:sz w:val="24"/>
          <w:szCs w:val="24"/>
          <w:lang w:eastAsia="ru-RU"/>
        </w:rPr>
        <w:t>у</w:t>
      </w:r>
      <w:r w:rsidR="009922C9" w:rsidRPr="00720AA1">
        <w:rPr>
          <w:rFonts w:ascii="Times New Roman" w:hAnsi="Times New Roman" w:cs="Times New Roman"/>
          <w:i/>
          <w:sz w:val="24"/>
          <w:szCs w:val="24"/>
          <w:lang w:eastAsia="ru-RU"/>
        </w:rPr>
        <w:t>ведомлени</w:t>
      </w:r>
      <w:r w:rsidR="00153D9C" w:rsidRPr="00720AA1">
        <w:rPr>
          <w:rFonts w:ascii="Times New Roman" w:hAnsi="Times New Roman" w:cs="Times New Roman"/>
          <w:i/>
          <w:sz w:val="24"/>
          <w:szCs w:val="24"/>
          <w:lang w:eastAsia="ru-RU"/>
        </w:rPr>
        <w:t>я</w:t>
      </w:r>
      <w:r w:rsidR="00EC6E9E" w:rsidRPr="00720AA1">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720AA1">
        <w:rPr>
          <w:rFonts w:ascii="Times New Roman" w:hAnsi="Times New Roman" w:cs="Times New Roman"/>
          <w:sz w:val="24"/>
          <w:szCs w:val="24"/>
          <w:lang w:eastAsia="ru-RU"/>
        </w:rPr>
        <w:t xml:space="preserve"> согласно приложению №____</w:t>
      </w:r>
      <w:r w:rsidR="00EC6E9E" w:rsidRPr="00720AA1">
        <w:rPr>
          <w:rFonts w:ascii="Times New Roman" w:hAnsi="Times New Roman" w:cs="Times New Roman"/>
          <w:sz w:val="24"/>
          <w:szCs w:val="24"/>
          <w:lang w:eastAsia="ru-RU"/>
        </w:rPr>
        <w:t>;</w:t>
      </w:r>
    </w:p>
    <w:p w:rsidR="00F625CA" w:rsidRPr="00720AA1" w:rsidRDefault="00F625CA" w:rsidP="00D15283">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413463" w:rsidRPr="00720AA1">
        <w:rPr>
          <w:rFonts w:ascii="Times New Roman" w:hAnsi="Times New Roman" w:cs="Times New Roman"/>
          <w:sz w:val="24"/>
          <w:szCs w:val="24"/>
          <w:lang w:eastAsia="ru-RU"/>
        </w:rPr>
        <w:t xml:space="preserve">решение в форме </w:t>
      </w:r>
      <w:r w:rsidR="00464303" w:rsidRPr="00720AA1">
        <w:rPr>
          <w:rFonts w:ascii="Times New Roman" w:hAnsi="Times New Roman" w:cs="Times New Roman"/>
          <w:i/>
          <w:sz w:val="24"/>
          <w:szCs w:val="24"/>
          <w:lang w:eastAsia="ru-RU"/>
        </w:rPr>
        <w:t>уведомлени</w:t>
      </w:r>
      <w:r w:rsidR="00153D9C" w:rsidRPr="00720AA1">
        <w:rPr>
          <w:rFonts w:ascii="Times New Roman" w:hAnsi="Times New Roman" w:cs="Times New Roman"/>
          <w:i/>
          <w:sz w:val="24"/>
          <w:szCs w:val="24"/>
          <w:lang w:eastAsia="ru-RU"/>
        </w:rPr>
        <w:t>я</w:t>
      </w:r>
      <w:r w:rsidR="00EC6E9E" w:rsidRPr="00720AA1">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720AA1">
        <w:rPr>
          <w:rFonts w:ascii="Times New Roman" w:hAnsi="Times New Roman" w:cs="Times New Roman"/>
          <w:sz w:val="24"/>
          <w:szCs w:val="24"/>
          <w:lang w:eastAsia="ru-RU"/>
        </w:rPr>
        <w:t>согласно приложению №____</w:t>
      </w:r>
      <w:r w:rsidRPr="00720AA1">
        <w:rPr>
          <w:rFonts w:ascii="Times New Roman" w:hAnsi="Times New Roman" w:cs="Times New Roman"/>
          <w:sz w:val="24"/>
          <w:szCs w:val="24"/>
          <w:lang w:eastAsia="ru-RU"/>
        </w:rPr>
        <w:t>;</w:t>
      </w:r>
    </w:p>
    <w:p w:rsidR="00563990" w:rsidRPr="00720AA1" w:rsidRDefault="0056399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720AA1" w:rsidRDefault="0056399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при личной явке:</w:t>
      </w:r>
    </w:p>
    <w:p w:rsidR="00563990" w:rsidRPr="00720AA1" w:rsidRDefault="007F2F3C"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В ОМСУ, </w:t>
      </w:r>
      <w:r w:rsidR="00563990" w:rsidRPr="00720AA1">
        <w:rPr>
          <w:rFonts w:ascii="Times New Roman" w:hAnsi="Times New Roman" w:cs="Times New Roman"/>
          <w:sz w:val="24"/>
          <w:szCs w:val="24"/>
          <w:lang w:eastAsia="ru-RU"/>
        </w:rPr>
        <w:t>в филиалах, отделах, удаленных рабочих местах МФЦ;</w:t>
      </w:r>
    </w:p>
    <w:p w:rsidR="00563990" w:rsidRPr="00720AA1" w:rsidRDefault="0056399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 без личной явки:</w:t>
      </w:r>
    </w:p>
    <w:p w:rsidR="00563990" w:rsidRPr="00720AA1" w:rsidRDefault="0056399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lastRenderedPageBreak/>
        <w:t>в электронной форме через личный кабинет заявителя на ПГУ ЛО/ЕПГУ;</w:t>
      </w:r>
    </w:p>
    <w:p w:rsidR="00973355" w:rsidRPr="00720AA1" w:rsidRDefault="00973355"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на электронную почту; </w:t>
      </w:r>
    </w:p>
    <w:p w:rsidR="00563990" w:rsidRPr="00720AA1" w:rsidRDefault="00563990"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Если в результате предоставления </w:t>
      </w:r>
      <w:r w:rsidR="00D3270D"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720AA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AA1">
        <w:rPr>
          <w:rFonts w:ascii="Times New Roman" w:hAnsi="Times New Roman" w:cs="Times New Roman"/>
          <w:sz w:val="24"/>
          <w:szCs w:val="24"/>
        </w:rPr>
        <w:t>Срок предоставления муниципальной услуги</w:t>
      </w:r>
    </w:p>
    <w:p w:rsidR="006C7E7E" w:rsidRPr="00720AA1"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720AA1" w:rsidRDefault="00A52425"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2.4. Срок предоставления муниципальной услуги</w:t>
      </w:r>
      <w:r w:rsidR="00413463" w:rsidRPr="00720AA1">
        <w:rPr>
          <w:rFonts w:ascii="Times New Roman" w:hAnsi="Times New Roman" w:cs="Times New Roman"/>
          <w:sz w:val="24"/>
          <w:szCs w:val="24"/>
          <w:lang w:eastAsia="ru-RU"/>
        </w:rPr>
        <w:t>:</w:t>
      </w:r>
    </w:p>
    <w:p w:rsidR="00F625CA" w:rsidRPr="00720AA1" w:rsidRDefault="00413463"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sidRPr="00720AA1">
        <w:rPr>
          <w:rFonts w:ascii="Times New Roman" w:hAnsi="Times New Roman" w:cs="Times New Roman"/>
          <w:sz w:val="24"/>
          <w:szCs w:val="24"/>
          <w:lang w:eastAsia="ru-RU"/>
        </w:rPr>
        <w:t>1</w:t>
      </w:r>
      <w:r w:rsidR="00FE4109" w:rsidRPr="00720AA1">
        <w:rPr>
          <w:rFonts w:ascii="Times New Roman" w:hAnsi="Times New Roman" w:cs="Times New Roman"/>
          <w:sz w:val="24"/>
          <w:szCs w:val="24"/>
          <w:lang w:eastAsia="ru-RU"/>
        </w:rPr>
        <w:t>0</w:t>
      </w:r>
      <w:r w:rsidRPr="00720AA1">
        <w:rPr>
          <w:rFonts w:ascii="Times New Roman" w:hAnsi="Times New Roman" w:cs="Times New Roman"/>
          <w:sz w:val="24"/>
          <w:szCs w:val="24"/>
          <w:lang w:eastAsia="ru-RU"/>
        </w:rPr>
        <w:t xml:space="preserve"> рабочих дней с даты поступления (регистрации</w:t>
      </w:r>
      <w:r w:rsidR="00F625CA" w:rsidRPr="00720AA1">
        <w:rPr>
          <w:rFonts w:ascii="Times New Roman" w:hAnsi="Times New Roman" w:cs="Times New Roman"/>
          <w:sz w:val="24"/>
          <w:szCs w:val="24"/>
          <w:lang w:eastAsia="ru-RU"/>
        </w:rPr>
        <w:t>) заявления в ОМСУ/Организацию;</w:t>
      </w:r>
    </w:p>
    <w:p w:rsidR="00413463" w:rsidRPr="00720AA1" w:rsidRDefault="00F625CA"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о </w:t>
      </w:r>
      <w:r w:rsidR="00413463" w:rsidRPr="00720AA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AA1">
        <w:rPr>
          <w:rFonts w:ascii="Times New Roman" w:hAnsi="Times New Roman" w:cs="Times New Roman"/>
          <w:sz w:val="24"/>
          <w:szCs w:val="24"/>
          <w:lang w:eastAsia="ru-RU"/>
        </w:rPr>
        <w:t>4</w:t>
      </w:r>
      <w:r w:rsidR="00413463" w:rsidRPr="00720AA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AA1">
        <w:rPr>
          <w:rFonts w:ascii="Times New Roman" w:hAnsi="Times New Roman" w:cs="Times New Roman"/>
          <w:sz w:val="24"/>
          <w:szCs w:val="24"/>
        </w:rPr>
        <w:t>Правовые основания для предоставления государственной услуги</w:t>
      </w: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720AA1" w:rsidRDefault="00A52425" w:rsidP="00D15283">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Конституция Российской Федерации;</w:t>
      </w:r>
    </w:p>
    <w:p w:rsidR="00A52425" w:rsidRPr="00720AA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Гражданский кодекс Российской Федерации;</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Жилищный кодекс Российской Федерации;</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Федеральный закон </w:t>
      </w:r>
      <w:r w:rsidR="00C37616" w:rsidRPr="00720AA1">
        <w:rPr>
          <w:rFonts w:ascii="Times New Roman" w:hAnsi="Times New Roman" w:cs="Times New Roman"/>
          <w:sz w:val="24"/>
          <w:szCs w:val="24"/>
          <w:lang w:eastAsia="ru-RU"/>
        </w:rPr>
        <w:t xml:space="preserve">от 29.12.2004 № 189-ФЗ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 введении в действие Жилищного кодекса Российской Федерации</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Федеральный закон Российской Федерации </w:t>
      </w:r>
      <w:r w:rsidR="00C37616" w:rsidRPr="00720AA1">
        <w:rPr>
          <w:rFonts w:ascii="Times New Roman" w:hAnsi="Times New Roman" w:cs="Times New Roman"/>
          <w:sz w:val="24"/>
          <w:szCs w:val="24"/>
          <w:lang w:eastAsia="ru-RU"/>
        </w:rPr>
        <w:t xml:space="preserve">от 06.10.2003 № 131-ФЗ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720AA1">
        <w:rPr>
          <w:rFonts w:ascii="Times New Roman" w:hAnsi="Times New Roman" w:cs="Times New Roman"/>
          <w:sz w:val="24"/>
          <w:szCs w:val="24"/>
          <w:lang w:eastAsia="ru-RU"/>
        </w:rPr>
        <w:t xml:space="preserve">- </w:t>
      </w:r>
      <w:r w:rsidR="008F5BBA" w:rsidRPr="00720AA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rPr>
        <w:t xml:space="preserve">Постановление Правительства Российской Федерации от 20.08.2003 № 512 </w:t>
      </w:r>
      <w:r w:rsidR="000D50C2" w:rsidRPr="00720AA1">
        <w:rPr>
          <w:rFonts w:ascii="Times New Roman" w:hAnsi="Times New Roman" w:cs="Times New Roman"/>
          <w:sz w:val="24"/>
          <w:szCs w:val="24"/>
        </w:rPr>
        <w:t>«</w:t>
      </w:r>
      <w:r w:rsidRPr="00720AA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AA1">
        <w:rPr>
          <w:rFonts w:ascii="Times New Roman" w:hAnsi="Times New Roman" w:cs="Times New Roman"/>
          <w:sz w:val="24"/>
          <w:szCs w:val="24"/>
        </w:rPr>
        <w:t>»</w:t>
      </w:r>
      <w:r w:rsidRPr="00720AA1">
        <w:rPr>
          <w:rFonts w:ascii="Times New Roman" w:hAnsi="Times New Roman" w:cs="Times New Roman"/>
          <w:sz w:val="24"/>
          <w:szCs w:val="24"/>
        </w:rPr>
        <w:t>;</w:t>
      </w:r>
    </w:p>
    <w:p w:rsidR="00A52425" w:rsidRPr="00720AA1"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720AA1">
        <w:rPr>
          <w:rFonts w:ascii="Times New Roman" w:hAnsi="Times New Roman" w:cs="Times New Roman"/>
          <w:sz w:val="24"/>
          <w:szCs w:val="24"/>
        </w:rPr>
        <w:t xml:space="preserve">Постановление Правительства Российской Федерации </w:t>
      </w:r>
      <w:r w:rsidRPr="00720AA1">
        <w:rPr>
          <w:rFonts w:ascii="Times New Roman" w:hAnsi="Times New Roman" w:cs="Times New Roman"/>
          <w:sz w:val="24"/>
          <w:szCs w:val="24"/>
          <w:lang w:eastAsia="ru-RU"/>
        </w:rPr>
        <w:t xml:space="preserve">от 24.12.2007 № 922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особенностях порядка исчисления средней заработной платы</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rPr>
        <w:t>;</w:t>
      </w:r>
    </w:p>
    <w:p w:rsidR="00A52425" w:rsidRPr="00720AA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Распоряжение Правительства Российской Федерации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от 17.12.2009 № 1993-р</w:t>
      </w:r>
      <w:r w:rsidR="004E563D" w:rsidRPr="00720AA1">
        <w:rPr>
          <w:rFonts w:ascii="Times New Roman" w:hAnsi="Times New Roman" w:cs="Times New Roman"/>
          <w:sz w:val="24"/>
          <w:szCs w:val="24"/>
          <w:lang w:eastAsia="ru-RU"/>
        </w:rPr>
        <w:t>;</w:t>
      </w:r>
    </w:p>
    <w:p w:rsidR="00DB6EC0" w:rsidRPr="00720AA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Приказ Минздрава России от 29.11.2012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987н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DB6EC0" w:rsidRPr="00720AA1"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Приказ Минздрава России от 30.11.2012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991н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Областной закон Ленинградской области </w:t>
      </w:r>
      <w:r w:rsidR="00AB65EA" w:rsidRPr="00720AA1">
        <w:rPr>
          <w:rFonts w:ascii="Times New Roman" w:hAnsi="Times New Roman" w:cs="Times New Roman"/>
          <w:sz w:val="24"/>
          <w:szCs w:val="24"/>
          <w:lang w:eastAsia="ru-RU"/>
        </w:rPr>
        <w:t xml:space="preserve">от 26.10.2005 № 89-оз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Постановление Правительства Ленинградской области </w:t>
      </w:r>
      <w:r w:rsidR="00AB65EA" w:rsidRPr="00720AA1">
        <w:rPr>
          <w:rFonts w:ascii="Times New Roman" w:hAnsi="Times New Roman" w:cs="Times New Roman"/>
          <w:sz w:val="24"/>
          <w:szCs w:val="24"/>
          <w:lang w:eastAsia="ru-RU"/>
        </w:rPr>
        <w:t xml:space="preserve">от 25.01.2006 № 4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в качестве </w:t>
      </w:r>
      <w:r w:rsidRPr="00720AA1">
        <w:rPr>
          <w:rFonts w:ascii="Times New Roman" w:hAnsi="Times New Roman" w:cs="Times New Roman"/>
          <w:sz w:val="24"/>
          <w:szCs w:val="24"/>
          <w:lang w:eastAsia="ru-RU"/>
        </w:rPr>
        <w:lastRenderedPageBreak/>
        <w:t>нуждающихся в жилых помещениях, предоставляемых по договорам  социального найма, в Ленинградской  области</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E95E9E" w:rsidRDefault="00A52425" w:rsidP="00E95E9E">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Устав муниципального образования </w:t>
      </w:r>
      <w:r w:rsidR="00E95E9E" w:rsidRPr="00E95E9E">
        <w:rPr>
          <w:rFonts w:ascii="Times New Roman" w:hAnsi="Times New Roman" w:cs="Times New Roman"/>
          <w:sz w:val="24"/>
          <w:szCs w:val="24"/>
          <w:lang w:eastAsia="ru-RU"/>
        </w:rPr>
        <w:t>Кобринское сельское поселение</w:t>
      </w:r>
      <w:r w:rsidR="00E95E9E">
        <w:rPr>
          <w:rFonts w:ascii="Times New Roman" w:hAnsi="Times New Roman" w:cs="Times New Roman"/>
          <w:sz w:val="24"/>
          <w:szCs w:val="24"/>
          <w:lang w:eastAsia="ru-RU"/>
        </w:rPr>
        <w:t xml:space="preserve"> </w:t>
      </w:r>
      <w:r w:rsidR="00E95E9E" w:rsidRPr="00E95E9E">
        <w:rPr>
          <w:rFonts w:ascii="Times New Roman" w:hAnsi="Times New Roman" w:cs="Times New Roman"/>
          <w:sz w:val="24"/>
          <w:szCs w:val="24"/>
          <w:lang w:eastAsia="ru-RU"/>
        </w:rPr>
        <w:t>Гатчинского муниципального района Ленинградской области</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Постановление администрации </w:t>
      </w:r>
      <w:r w:rsidR="00E95E9E" w:rsidRPr="00E95E9E">
        <w:rPr>
          <w:rFonts w:ascii="Times New Roman" w:hAnsi="Times New Roman" w:cs="Times New Roman"/>
          <w:sz w:val="24"/>
          <w:szCs w:val="24"/>
          <w:lang w:eastAsia="ru-RU"/>
        </w:rPr>
        <w:t>Кобринско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сельско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поселени</w:t>
      </w:r>
      <w:r w:rsidR="00E95E9E">
        <w:rPr>
          <w:rFonts w:ascii="Times New Roman" w:hAnsi="Times New Roman" w:cs="Times New Roman"/>
          <w:sz w:val="24"/>
          <w:szCs w:val="24"/>
          <w:lang w:eastAsia="ru-RU"/>
        </w:rPr>
        <w:t>я</w:t>
      </w:r>
      <w:r w:rsidRPr="00720AA1">
        <w:rPr>
          <w:rFonts w:ascii="Times New Roman" w:hAnsi="Times New Roman" w:cs="Times New Roman"/>
          <w:sz w:val="24"/>
          <w:szCs w:val="24"/>
          <w:lang w:eastAsia="ru-RU"/>
        </w:rPr>
        <w:t xml:space="preserve">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Постановление администрации </w:t>
      </w:r>
      <w:r w:rsidR="00E95E9E" w:rsidRPr="00E95E9E">
        <w:rPr>
          <w:rFonts w:ascii="Times New Roman" w:hAnsi="Times New Roman" w:cs="Times New Roman"/>
          <w:sz w:val="24"/>
          <w:szCs w:val="24"/>
          <w:lang w:eastAsia="ru-RU"/>
        </w:rPr>
        <w:t>Кобринско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сельско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поселени</w:t>
      </w:r>
      <w:r w:rsidR="00E95E9E">
        <w:rPr>
          <w:rFonts w:ascii="Times New Roman" w:hAnsi="Times New Roman" w:cs="Times New Roman"/>
          <w:sz w:val="24"/>
          <w:szCs w:val="24"/>
          <w:lang w:eastAsia="ru-RU"/>
        </w:rPr>
        <w:t>я</w:t>
      </w:r>
      <w:r w:rsidRPr="00720AA1">
        <w:rPr>
          <w:rFonts w:ascii="Times New Roman" w:hAnsi="Times New Roman" w:cs="Times New Roman"/>
          <w:sz w:val="24"/>
          <w:szCs w:val="24"/>
          <w:lang w:eastAsia="ru-RU"/>
        </w:rPr>
        <w:t xml:space="preserve">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w:t>
      </w:r>
    </w:p>
    <w:p w:rsidR="00A52425" w:rsidRPr="00720AA1"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Постановление администрации </w:t>
      </w:r>
      <w:r w:rsidR="00E95E9E" w:rsidRPr="00E95E9E">
        <w:rPr>
          <w:rFonts w:ascii="Times New Roman" w:hAnsi="Times New Roman" w:cs="Times New Roman"/>
          <w:sz w:val="24"/>
          <w:szCs w:val="24"/>
          <w:lang w:eastAsia="ru-RU"/>
        </w:rPr>
        <w:t>Кобринско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сельско</w:t>
      </w:r>
      <w:r w:rsidR="00E95E9E">
        <w:rPr>
          <w:rFonts w:ascii="Times New Roman" w:hAnsi="Times New Roman" w:cs="Times New Roman"/>
          <w:sz w:val="24"/>
          <w:szCs w:val="24"/>
          <w:lang w:eastAsia="ru-RU"/>
        </w:rPr>
        <w:t>го</w:t>
      </w:r>
      <w:r w:rsidR="00E95E9E" w:rsidRPr="00E95E9E">
        <w:rPr>
          <w:rFonts w:ascii="Times New Roman" w:hAnsi="Times New Roman" w:cs="Times New Roman"/>
          <w:sz w:val="24"/>
          <w:szCs w:val="24"/>
          <w:lang w:eastAsia="ru-RU"/>
        </w:rPr>
        <w:t xml:space="preserve"> поселени</w:t>
      </w:r>
      <w:r w:rsidR="00E95E9E">
        <w:rPr>
          <w:rFonts w:ascii="Times New Roman" w:hAnsi="Times New Roman" w:cs="Times New Roman"/>
          <w:sz w:val="24"/>
          <w:szCs w:val="24"/>
          <w:lang w:eastAsia="ru-RU"/>
        </w:rPr>
        <w:t>я</w:t>
      </w:r>
      <w:r w:rsidRPr="00720AA1">
        <w:rPr>
          <w:rFonts w:ascii="Times New Roman" w:hAnsi="Times New Roman" w:cs="Times New Roman"/>
          <w:sz w:val="24"/>
          <w:szCs w:val="24"/>
          <w:lang w:eastAsia="ru-RU"/>
        </w:rPr>
        <w:t xml:space="preserve"> </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w:t>
      </w:r>
    </w:p>
    <w:p w:rsidR="006C7E7E" w:rsidRPr="00720AA1" w:rsidRDefault="006C7E7E" w:rsidP="00D15283">
      <w:pPr>
        <w:pStyle w:val="a3"/>
        <w:spacing w:line="240" w:lineRule="auto"/>
        <w:ind w:left="709"/>
        <w:jc w:val="both"/>
        <w:rPr>
          <w:rFonts w:ascii="Times New Roman" w:hAnsi="Times New Roman" w:cs="Times New Roman"/>
          <w:sz w:val="24"/>
          <w:szCs w:val="24"/>
          <w:lang w:eastAsia="ru-RU"/>
        </w:rPr>
      </w:pPr>
    </w:p>
    <w:p w:rsidR="006C7E7E" w:rsidRPr="00720AA1"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720AA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720AA1" w:rsidRDefault="006C7E7E" w:rsidP="00D15283">
      <w:pPr>
        <w:pStyle w:val="a3"/>
        <w:spacing w:line="240" w:lineRule="auto"/>
        <w:ind w:left="709"/>
        <w:jc w:val="both"/>
        <w:rPr>
          <w:rFonts w:ascii="Times New Roman" w:hAnsi="Times New Roman" w:cs="Times New Roman"/>
          <w:sz w:val="24"/>
          <w:szCs w:val="24"/>
          <w:lang w:eastAsia="ru-RU"/>
        </w:rPr>
      </w:pPr>
    </w:p>
    <w:p w:rsidR="00484F7B" w:rsidRPr="00720AA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720AA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1) </w:t>
      </w:r>
      <w:r w:rsidRPr="00720AA1">
        <w:rPr>
          <w:rFonts w:ascii="Times New Roman" w:hAnsi="Times New Roman" w:cs="Times New Roman"/>
          <w:sz w:val="24"/>
          <w:szCs w:val="24"/>
          <w:shd w:val="clear" w:color="auto" w:fill="FFFFFF" w:themeFill="background1"/>
          <w:lang w:eastAsia="ru-RU"/>
        </w:rPr>
        <w:t>Д</w:t>
      </w:r>
      <w:r w:rsidR="00E628E9" w:rsidRPr="00720AA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AA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AA1">
        <w:rPr>
          <w:rFonts w:ascii="Times New Roman" w:hAnsi="Times New Roman" w:cs="Times New Roman"/>
          <w:sz w:val="24"/>
          <w:szCs w:val="24"/>
          <w:shd w:val="clear" w:color="auto" w:fill="FFFFFF" w:themeFill="background1"/>
          <w:lang w:eastAsia="ru-RU"/>
        </w:rPr>
        <w:t>согласно приложению № 1 (для услуги 1.2.1) и приложению №2 (для услуги 1.2.2.)</w:t>
      </w:r>
      <w:r w:rsidR="00413463" w:rsidRPr="00720AA1">
        <w:rPr>
          <w:rFonts w:ascii="Times New Roman" w:hAnsi="Times New Roman" w:cs="Times New Roman"/>
          <w:sz w:val="24"/>
          <w:szCs w:val="24"/>
          <w:shd w:val="clear" w:color="auto" w:fill="FFFFFF" w:themeFill="background1"/>
          <w:lang w:eastAsia="ru-RU"/>
        </w:rPr>
        <w:t xml:space="preserve">, </w:t>
      </w:r>
      <w:r w:rsidRPr="00720AA1">
        <w:rPr>
          <w:rFonts w:ascii="Times New Roman" w:hAnsi="Times New Roman" w:cs="Times New Roman"/>
          <w:sz w:val="24"/>
          <w:szCs w:val="24"/>
          <w:shd w:val="clear" w:color="auto" w:fill="FFFFFF" w:themeFill="background1"/>
          <w:lang w:eastAsia="ru-RU"/>
        </w:rPr>
        <w:t>к настоящему регламенту:</w:t>
      </w:r>
    </w:p>
    <w:p w:rsidR="00484F7B" w:rsidRPr="00720AA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лично заявителем при обращении на ЕПГУ;</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2.6настоящего регламента, необходимых для предоставления государственной (муниципальной) услуги;</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720AA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720AA1"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720AA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720AA1"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720AA1"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A7590E" w:rsidRPr="00720AA1">
        <w:rPr>
          <w:rFonts w:ascii="Times New Roman" w:hAnsi="Times New Roman" w:cs="Times New Roman"/>
          <w:sz w:val="24"/>
          <w:szCs w:val="24"/>
          <w:lang w:eastAsia="ru-RU"/>
        </w:rPr>
        <w:t>лично заявителем при обращении в</w:t>
      </w:r>
      <w:r w:rsidRPr="00720AA1">
        <w:rPr>
          <w:rFonts w:ascii="Times New Roman" w:hAnsi="Times New Roman" w:cs="Times New Roman"/>
          <w:bCs/>
          <w:sz w:val="24"/>
          <w:szCs w:val="24"/>
          <w:lang w:eastAsia="ru-RU"/>
        </w:rPr>
        <w:t xml:space="preserve"> ОМСУ/Организаци</w:t>
      </w:r>
      <w:r w:rsidR="00A7590E" w:rsidRPr="00720AA1">
        <w:rPr>
          <w:rFonts w:ascii="Times New Roman" w:hAnsi="Times New Roman" w:cs="Times New Roman"/>
          <w:bCs/>
          <w:sz w:val="24"/>
          <w:szCs w:val="24"/>
          <w:lang w:eastAsia="ru-RU"/>
        </w:rPr>
        <w:t>ю</w:t>
      </w:r>
    </w:p>
    <w:p w:rsidR="00484F7B" w:rsidRPr="00720AA1"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При обращении в МФЦ</w:t>
      </w:r>
      <w:r w:rsidR="00A7590E" w:rsidRPr="00720AA1">
        <w:rPr>
          <w:rFonts w:ascii="Times New Roman" w:hAnsi="Times New Roman" w:cs="Times New Roman"/>
          <w:sz w:val="24"/>
          <w:szCs w:val="24"/>
          <w:lang w:eastAsia="ru-RU"/>
        </w:rPr>
        <w:t>/ОМСУ/Организацию</w:t>
      </w:r>
      <w:r w:rsidRPr="00720AA1">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720AA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720AA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Заявление заполняется на основании:</w:t>
      </w:r>
    </w:p>
    <w:p w:rsidR="00736D58" w:rsidRPr="00720AA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паспортных данных;</w:t>
      </w:r>
    </w:p>
    <w:p w:rsidR="00736D58" w:rsidRPr="00720AA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сведений о месте проживания заявителя и членов его семьи</w:t>
      </w:r>
      <w:r w:rsidR="00DF5A06" w:rsidRPr="00720AA1">
        <w:rPr>
          <w:rFonts w:ascii="Times New Roman" w:hAnsi="Times New Roman" w:cs="Times New Roman"/>
          <w:sz w:val="24"/>
          <w:szCs w:val="24"/>
          <w:lang w:eastAsia="ru-RU"/>
        </w:rPr>
        <w:t xml:space="preserve"> (для услуг</w:t>
      </w:r>
      <w:r w:rsidR="00E628E9" w:rsidRPr="00720AA1">
        <w:rPr>
          <w:rFonts w:ascii="Times New Roman" w:hAnsi="Times New Roman" w:cs="Times New Roman"/>
          <w:sz w:val="24"/>
          <w:szCs w:val="24"/>
          <w:lang w:eastAsia="ru-RU"/>
        </w:rPr>
        <w:t>и</w:t>
      </w:r>
      <w:r w:rsidR="00DF5A06" w:rsidRPr="00720AA1">
        <w:rPr>
          <w:rFonts w:ascii="Times New Roman" w:hAnsi="Times New Roman" w:cs="Times New Roman"/>
          <w:sz w:val="24"/>
          <w:szCs w:val="24"/>
          <w:lang w:eastAsia="ru-RU"/>
        </w:rPr>
        <w:t xml:space="preserve"> 1.2.1)</w:t>
      </w:r>
      <w:r w:rsidRPr="00720AA1">
        <w:rPr>
          <w:rFonts w:ascii="Times New Roman" w:hAnsi="Times New Roman" w:cs="Times New Roman"/>
          <w:sz w:val="24"/>
          <w:szCs w:val="24"/>
          <w:lang w:eastAsia="ru-RU"/>
        </w:rPr>
        <w:t>;</w:t>
      </w:r>
    </w:p>
    <w:p w:rsidR="00174702" w:rsidRPr="00720AA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сведений, указанных в СНИЛС,</w:t>
      </w:r>
    </w:p>
    <w:p w:rsidR="00736D58" w:rsidRPr="00720AA1"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сведений, указанных в</w:t>
      </w:r>
      <w:r w:rsidR="00736D58" w:rsidRPr="00720AA1">
        <w:rPr>
          <w:rFonts w:ascii="Times New Roman" w:hAnsi="Times New Roman" w:cs="Times New Roman"/>
          <w:sz w:val="24"/>
          <w:szCs w:val="24"/>
          <w:lang w:eastAsia="ru-RU"/>
        </w:rPr>
        <w:t xml:space="preserve"> ИНН</w:t>
      </w:r>
      <w:r w:rsidR="00571918" w:rsidRPr="00720AA1">
        <w:rPr>
          <w:rFonts w:ascii="Times New Roman" w:hAnsi="Times New Roman" w:cs="Times New Roman"/>
          <w:sz w:val="24"/>
          <w:szCs w:val="24"/>
          <w:lang w:eastAsia="ru-RU"/>
        </w:rPr>
        <w:t xml:space="preserve">(для подтверждения </w:t>
      </w:r>
      <w:r w:rsidR="00DF5A06" w:rsidRPr="00720AA1">
        <w:rPr>
          <w:rFonts w:ascii="Times New Roman" w:hAnsi="Times New Roman" w:cs="Times New Roman"/>
          <w:sz w:val="24"/>
          <w:szCs w:val="24"/>
          <w:lang w:eastAsia="ru-RU"/>
        </w:rPr>
        <w:t>малоимущ</w:t>
      </w:r>
      <w:r w:rsidR="00E628E9" w:rsidRPr="00720AA1">
        <w:rPr>
          <w:rFonts w:ascii="Times New Roman" w:hAnsi="Times New Roman" w:cs="Times New Roman"/>
          <w:sz w:val="24"/>
          <w:szCs w:val="24"/>
          <w:lang w:eastAsia="ru-RU"/>
        </w:rPr>
        <w:t>ности</w:t>
      </w:r>
      <w:r w:rsidRPr="00720AA1">
        <w:rPr>
          <w:rFonts w:ascii="Times New Roman" w:hAnsi="Times New Roman" w:cs="Times New Roman"/>
          <w:sz w:val="24"/>
          <w:szCs w:val="24"/>
          <w:lang w:eastAsia="ru-RU"/>
        </w:rPr>
        <w:t>);</w:t>
      </w:r>
    </w:p>
    <w:p w:rsidR="00174702" w:rsidRPr="00720AA1"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w:t>
      </w:r>
      <w:r w:rsidR="00571918" w:rsidRPr="00720AA1">
        <w:rPr>
          <w:rFonts w:ascii="Times New Roman" w:hAnsi="Times New Roman" w:cs="Times New Roman"/>
          <w:sz w:val="24"/>
          <w:szCs w:val="24"/>
          <w:lang w:eastAsia="ru-RU"/>
        </w:rPr>
        <w:t>сведений о рождении всех детей</w:t>
      </w:r>
      <w:r w:rsidR="00E628E9"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браке, разводе, установлении отцовства, инвалидности, доходах;</w:t>
      </w:r>
      <w:r w:rsidR="00174702" w:rsidRPr="00720AA1">
        <w:rPr>
          <w:rFonts w:ascii="Times New Roman" w:hAnsi="Times New Roman" w:cs="Times New Roman"/>
          <w:sz w:val="24"/>
          <w:szCs w:val="24"/>
          <w:lang w:eastAsia="ru-RU"/>
        </w:rPr>
        <w:t xml:space="preserve">(для подтверждении </w:t>
      </w:r>
      <w:r w:rsidR="00571918" w:rsidRPr="00720AA1">
        <w:rPr>
          <w:rFonts w:ascii="Times New Roman" w:hAnsi="Times New Roman" w:cs="Times New Roman"/>
          <w:sz w:val="24"/>
          <w:szCs w:val="24"/>
          <w:lang w:eastAsia="ru-RU"/>
        </w:rPr>
        <w:t>малоимущности</w:t>
      </w:r>
      <w:r w:rsidR="00174702" w:rsidRPr="00720AA1">
        <w:rPr>
          <w:rFonts w:ascii="Times New Roman" w:hAnsi="Times New Roman" w:cs="Times New Roman"/>
          <w:sz w:val="24"/>
          <w:szCs w:val="24"/>
          <w:lang w:eastAsia="ru-RU"/>
        </w:rPr>
        <w:t>)</w:t>
      </w:r>
    </w:p>
    <w:p w:rsidR="00736D58" w:rsidRPr="00720AA1"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2) </w:t>
      </w:r>
      <w:r w:rsidR="00571918" w:rsidRPr="00720AA1">
        <w:rPr>
          <w:rFonts w:ascii="Times New Roman" w:hAnsi="Times New Roman" w:cs="Times New Roman"/>
          <w:sz w:val="24"/>
          <w:szCs w:val="24"/>
          <w:lang w:eastAsia="ru-RU"/>
        </w:rPr>
        <w:t xml:space="preserve">В </w:t>
      </w:r>
      <w:r w:rsidR="00E628E9" w:rsidRPr="00720AA1">
        <w:rPr>
          <w:rFonts w:ascii="Times New Roman" w:hAnsi="Times New Roman" w:cs="Times New Roman"/>
          <w:sz w:val="24"/>
          <w:szCs w:val="24"/>
          <w:lang w:eastAsia="ru-RU"/>
        </w:rPr>
        <w:t>зависимости</w:t>
      </w:r>
      <w:r w:rsidR="00571918" w:rsidRPr="00720AA1">
        <w:rPr>
          <w:rFonts w:ascii="Times New Roman" w:hAnsi="Times New Roman" w:cs="Times New Roman"/>
          <w:sz w:val="24"/>
          <w:szCs w:val="24"/>
          <w:lang w:eastAsia="ru-RU"/>
        </w:rPr>
        <w:t xml:space="preserve"> от </w:t>
      </w:r>
      <w:r w:rsidR="00E628E9" w:rsidRPr="00720AA1">
        <w:rPr>
          <w:rFonts w:ascii="Times New Roman" w:hAnsi="Times New Roman" w:cs="Times New Roman"/>
          <w:sz w:val="24"/>
          <w:szCs w:val="24"/>
          <w:lang w:eastAsia="ru-RU"/>
        </w:rPr>
        <w:t>категориизаявителя</w:t>
      </w:r>
      <w:r w:rsidR="00174702" w:rsidRPr="00720AA1">
        <w:rPr>
          <w:rFonts w:ascii="Times New Roman" w:hAnsi="Times New Roman" w:cs="Times New Roman"/>
          <w:sz w:val="24"/>
          <w:szCs w:val="24"/>
          <w:lang w:eastAsia="ru-RU"/>
        </w:rPr>
        <w:t xml:space="preserve">, граждане должны предоставить один или более </w:t>
      </w:r>
      <w:r w:rsidR="00736D58" w:rsidRPr="00720AA1">
        <w:rPr>
          <w:rFonts w:ascii="Times New Roman" w:hAnsi="Times New Roman" w:cs="Times New Roman"/>
          <w:sz w:val="24"/>
          <w:szCs w:val="24"/>
          <w:lang w:eastAsia="ru-RU"/>
        </w:rPr>
        <w:t>документ</w:t>
      </w:r>
      <w:r w:rsidR="00174702" w:rsidRPr="00720AA1">
        <w:rPr>
          <w:rFonts w:ascii="Times New Roman" w:hAnsi="Times New Roman" w:cs="Times New Roman"/>
          <w:sz w:val="24"/>
          <w:szCs w:val="24"/>
          <w:lang w:eastAsia="ru-RU"/>
        </w:rPr>
        <w:t>ов</w:t>
      </w:r>
      <w:r w:rsidR="00736D58" w:rsidRPr="00720AA1">
        <w:rPr>
          <w:rFonts w:ascii="Times New Roman" w:hAnsi="Times New Roman" w:cs="Times New Roman"/>
          <w:sz w:val="24"/>
          <w:szCs w:val="24"/>
          <w:lang w:eastAsia="ru-RU"/>
        </w:rPr>
        <w:t>, подтверждающи</w:t>
      </w:r>
      <w:r w:rsidR="00174702" w:rsidRPr="00720AA1">
        <w:rPr>
          <w:rFonts w:ascii="Times New Roman" w:hAnsi="Times New Roman" w:cs="Times New Roman"/>
          <w:sz w:val="24"/>
          <w:szCs w:val="24"/>
          <w:lang w:eastAsia="ru-RU"/>
        </w:rPr>
        <w:t xml:space="preserve">х </w:t>
      </w:r>
      <w:r w:rsidR="00736D58" w:rsidRPr="00720AA1">
        <w:rPr>
          <w:rFonts w:ascii="Times New Roman" w:hAnsi="Times New Roman" w:cs="Times New Roman"/>
          <w:sz w:val="24"/>
          <w:szCs w:val="24"/>
          <w:lang w:eastAsia="ru-RU"/>
        </w:rPr>
        <w:t>сведения о доходах заявителя и членов его семьи</w:t>
      </w:r>
      <w:r w:rsidR="00736D58" w:rsidRPr="00720AA1">
        <w:rPr>
          <w:rFonts w:ascii="Times New Roman" w:eastAsia="Times New Roman" w:hAnsi="Times New Roman" w:cs="Times New Roman"/>
          <w:spacing w:val="-7"/>
          <w:sz w:val="24"/>
          <w:szCs w:val="24"/>
          <w:lang w:eastAsia="ru-RU"/>
        </w:rPr>
        <w:t xml:space="preserve"> за расчетный период, </w:t>
      </w:r>
      <w:r w:rsidR="002D2D26" w:rsidRPr="00720AA1">
        <w:rPr>
          <w:rFonts w:ascii="Times New Roman" w:hAnsi="Times New Roman" w:cs="Times New Roman"/>
          <w:sz w:val="24"/>
          <w:szCs w:val="24"/>
          <w:lang w:eastAsia="ru-RU"/>
        </w:rPr>
        <w:t xml:space="preserve">равный двум </w:t>
      </w:r>
      <w:r w:rsidR="002D2D26" w:rsidRPr="00966C1C">
        <w:rPr>
          <w:rFonts w:ascii="Times New Roman" w:hAnsi="Times New Roman" w:cs="Times New Roman"/>
          <w:sz w:val="24"/>
          <w:szCs w:val="24"/>
          <w:lang w:eastAsia="ru-RU"/>
        </w:rPr>
        <w:t>календарным годам, непосредственно предшествующим четырем месяцам до месяца подачи заявления</w:t>
      </w:r>
      <w:r w:rsidR="002D2D26" w:rsidRPr="00720AA1">
        <w:rPr>
          <w:rFonts w:ascii="Times New Roman" w:hAnsi="Times New Roman" w:cs="Times New Roman"/>
          <w:sz w:val="24"/>
          <w:szCs w:val="24"/>
          <w:lang w:eastAsia="ru-RU"/>
        </w:rPr>
        <w:t xml:space="preserve"> о постановке на учет для предоставления </w:t>
      </w:r>
      <w:r w:rsidR="00736D58" w:rsidRPr="00720AA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720AA1">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720AA1">
        <w:rPr>
          <w:rFonts w:ascii="Times New Roman" w:hAnsi="Times New Roman" w:cs="Times New Roman"/>
          <w:sz w:val="24"/>
          <w:szCs w:val="24"/>
          <w:lang w:eastAsia="ru-RU"/>
        </w:rPr>
        <w:t>:</w:t>
      </w:r>
    </w:p>
    <w:p w:rsidR="002D2D26" w:rsidRPr="00720AA1"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720AA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lang w:eastAsia="ru-RU"/>
        </w:rPr>
        <w:t>-</w:t>
      </w:r>
      <w:r w:rsidRPr="00720AA1">
        <w:rPr>
          <w:rFonts w:ascii="Times New Roman" w:hAnsi="Times New Roman" w:cs="Times New Roman"/>
          <w:sz w:val="24"/>
          <w:szCs w:val="24"/>
        </w:rPr>
        <w:t>справка о еж</w:t>
      </w:r>
      <w:r w:rsidR="00F7443F" w:rsidRPr="00720AA1">
        <w:rPr>
          <w:rFonts w:ascii="Times New Roman" w:hAnsi="Times New Roman" w:cs="Times New Roman"/>
          <w:sz w:val="24"/>
          <w:szCs w:val="24"/>
        </w:rPr>
        <w:t>емесячном пожизненном содержании</w:t>
      </w:r>
      <w:r w:rsidRPr="00720AA1">
        <w:rPr>
          <w:rFonts w:ascii="Times New Roman" w:hAnsi="Times New Roman" w:cs="Times New Roman"/>
          <w:sz w:val="24"/>
          <w:szCs w:val="24"/>
        </w:rPr>
        <w:t xml:space="preserve"> судей, вышедших в отставку;</w:t>
      </w:r>
    </w:p>
    <w:p w:rsidR="00736D58" w:rsidRPr="00720AA1"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-справки о размере стипендии, выплачиваем</w:t>
      </w:r>
      <w:r w:rsidR="00DF08BB" w:rsidRPr="00720AA1">
        <w:rPr>
          <w:rFonts w:ascii="Times New Roman" w:hAnsi="Times New Roman" w:cs="Times New Roman"/>
          <w:sz w:val="24"/>
          <w:szCs w:val="24"/>
        </w:rPr>
        <w:t>ой</w:t>
      </w:r>
      <w:r w:rsidRPr="00720AA1">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sidRPr="00720AA1">
        <w:rPr>
          <w:rFonts w:ascii="Times New Roman" w:hAnsi="Times New Roman" w:cs="Times New Roman"/>
          <w:sz w:val="24"/>
          <w:szCs w:val="24"/>
        </w:rPr>
        <w:t>х</w:t>
      </w:r>
      <w:r w:rsidRPr="00720AA1">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720AA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720AA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720AA1"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966C1C">
        <w:rPr>
          <w:rFonts w:ascii="Times New Roman" w:hAnsi="Times New Roman" w:cs="Times New Roman"/>
          <w:sz w:val="24"/>
          <w:szCs w:val="24"/>
        </w:rPr>
        <w:t>- справки о размере получаемых</w:t>
      </w:r>
      <w:r w:rsidR="00DF08BB" w:rsidRPr="00966C1C">
        <w:rPr>
          <w:rFonts w:ascii="Times New Roman" w:hAnsi="Times New Roman" w:cs="Times New Roman"/>
          <w:sz w:val="24"/>
          <w:szCs w:val="24"/>
        </w:rPr>
        <w:t>/выплачиваемых</w:t>
      </w:r>
      <w:r w:rsidRPr="00966C1C">
        <w:rPr>
          <w:rFonts w:ascii="Times New Roman" w:hAnsi="Times New Roman" w:cs="Times New Roman"/>
          <w:sz w:val="24"/>
          <w:szCs w:val="24"/>
        </w:rPr>
        <w:t xml:space="preserve"> алиментов либо соглашение об уплате алиментов на ребенка;</w:t>
      </w:r>
    </w:p>
    <w:p w:rsidR="00736D58" w:rsidRPr="00720AA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736D58" w:rsidRPr="00720AA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720AA1"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736D58" w:rsidRPr="00720AA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720AA1"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алименты, получаемые членами семьи;</w:t>
      </w:r>
    </w:p>
    <w:p w:rsidR="00DF08BB" w:rsidRPr="00966C1C" w:rsidRDefault="00965FF9" w:rsidP="00DF08BB">
      <w:pPr>
        <w:tabs>
          <w:tab w:val="left" w:pos="142"/>
          <w:tab w:val="left" w:pos="284"/>
        </w:tabs>
        <w:spacing w:after="0" w:line="240" w:lineRule="auto"/>
        <w:ind w:firstLine="709"/>
        <w:jc w:val="both"/>
        <w:rPr>
          <w:rFonts w:ascii="Times New Roman" w:hAnsi="Times New Roman" w:cs="Times New Roman"/>
          <w:i/>
          <w:sz w:val="24"/>
          <w:szCs w:val="24"/>
        </w:rPr>
      </w:pPr>
      <w:r w:rsidRPr="00966C1C">
        <w:rPr>
          <w:rFonts w:ascii="Times New Roman" w:hAnsi="Times New Roman" w:cs="Times New Roman"/>
          <w:i/>
          <w:sz w:val="24"/>
          <w:szCs w:val="24"/>
        </w:rPr>
        <w:lastRenderedPageBreak/>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966C1C">
        <w:rPr>
          <w:rFonts w:ascii="Times New Roman" w:hAnsi="Times New Roman" w:cs="Times New Roman"/>
          <w:i/>
          <w:sz w:val="24"/>
          <w:szCs w:val="24"/>
        </w:rPr>
        <w:t>должны</w:t>
      </w:r>
      <w:r w:rsidRPr="00966C1C">
        <w:rPr>
          <w:rFonts w:ascii="Times New Roman" w:hAnsi="Times New Roman" w:cs="Times New Roman"/>
          <w:i/>
          <w:sz w:val="24"/>
          <w:szCs w:val="24"/>
        </w:rPr>
        <w:t>предоставить следующие документы (сведения) о доходах</w:t>
      </w:r>
      <w:r w:rsidR="00DF08BB" w:rsidRPr="00966C1C">
        <w:rPr>
          <w:rFonts w:ascii="Times New Roman" w:hAnsi="Times New Roman" w:cs="Times New Roman"/>
          <w:i/>
          <w:sz w:val="24"/>
          <w:szCs w:val="24"/>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966C1C"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965FF9" w:rsidRPr="00966C1C">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966C1C">
        <w:rPr>
          <w:rFonts w:ascii="Times New Roman" w:hAnsi="Times New Roman" w:cs="Times New Roman"/>
          <w:sz w:val="24"/>
          <w:szCs w:val="24"/>
        </w:rPr>
        <w:t xml:space="preserve"> (при патентной системе налогообложения)</w:t>
      </w:r>
      <w:r w:rsidR="00965FF9" w:rsidRPr="00966C1C">
        <w:rPr>
          <w:rFonts w:ascii="Times New Roman" w:hAnsi="Times New Roman" w:cs="Times New Roman"/>
          <w:sz w:val="24"/>
          <w:szCs w:val="24"/>
        </w:rPr>
        <w:t>;</w:t>
      </w:r>
    </w:p>
    <w:p w:rsidR="00F7443F" w:rsidRPr="00966C1C"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965FF9" w:rsidRPr="00966C1C">
        <w:rPr>
          <w:rFonts w:ascii="Times New Roman" w:hAnsi="Times New Roman" w:cs="Times New Roman"/>
          <w:sz w:val="24"/>
          <w:szCs w:val="24"/>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966C1C">
        <w:rPr>
          <w:rFonts w:ascii="Times New Roman" w:hAnsi="Times New Roman" w:cs="Times New Roman"/>
          <w:sz w:val="24"/>
          <w:szCs w:val="24"/>
        </w:rPr>
        <w:t>;</w:t>
      </w:r>
    </w:p>
    <w:p w:rsidR="00DF08BB" w:rsidRPr="00966C1C" w:rsidRDefault="00F7443F" w:rsidP="00D15283">
      <w:pPr>
        <w:tabs>
          <w:tab w:val="left" w:pos="142"/>
          <w:tab w:val="left" w:pos="284"/>
        </w:tabs>
        <w:spacing w:after="0" w:line="240" w:lineRule="auto"/>
        <w:ind w:firstLine="709"/>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965FF9" w:rsidRPr="00966C1C">
        <w:rPr>
          <w:rFonts w:ascii="Times New Roman" w:hAnsi="Times New Roman" w:cs="Times New Roman"/>
          <w:sz w:val="24"/>
          <w:szCs w:val="24"/>
        </w:rPr>
        <w:t>справку о состоянии расчетов (доходов) по налогу на профессиональный доход (форма КНД 1122036)</w:t>
      </w:r>
      <w:r w:rsidR="00DF08BB" w:rsidRPr="00966C1C">
        <w:rPr>
          <w:rFonts w:ascii="Times New Roman" w:hAnsi="Times New Roman" w:cs="Times New Roman"/>
          <w:sz w:val="24"/>
          <w:szCs w:val="24"/>
        </w:rPr>
        <w:t>(для плательщиков налога на профессиональный доход (самозанятые);</w:t>
      </w:r>
    </w:p>
    <w:p w:rsidR="00DF08BB" w:rsidRPr="00966C1C" w:rsidRDefault="00DF08BB" w:rsidP="00D15283">
      <w:pPr>
        <w:tabs>
          <w:tab w:val="left" w:pos="142"/>
          <w:tab w:val="left" w:pos="284"/>
        </w:tabs>
        <w:spacing w:after="0" w:line="240" w:lineRule="auto"/>
        <w:ind w:firstLine="709"/>
        <w:jc w:val="both"/>
        <w:rPr>
          <w:rFonts w:ascii="Times New Roman" w:hAnsi="Times New Roman" w:cs="Times New Roman"/>
          <w:sz w:val="24"/>
          <w:szCs w:val="24"/>
        </w:rPr>
      </w:pPr>
    </w:p>
    <w:p w:rsidR="00736D58" w:rsidRPr="00966C1C" w:rsidRDefault="00E628E9" w:rsidP="00AC215B">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966C1C">
        <w:rPr>
          <w:rFonts w:ascii="Times New Roman" w:hAnsi="Times New Roman" w:cs="Times New Roman"/>
          <w:i/>
          <w:sz w:val="24"/>
          <w:szCs w:val="24"/>
          <w:lang w:eastAsia="ru-RU"/>
        </w:rPr>
        <w:t xml:space="preserve">в зависимости от категории заявителя, граждане должны предоставить </w:t>
      </w:r>
      <w:r w:rsidR="00736D58" w:rsidRPr="00966C1C">
        <w:rPr>
          <w:rFonts w:ascii="Times New Roman" w:hAnsi="Times New Roman" w:cs="Times New Roman"/>
          <w:i/>
          <w:sz w:val="24"/>
          <w:szCs w:val="24"/>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720AA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xml:space="preserve">- </w:t>
      </w:r>
      <w:r w:rsidR="00ED0B23" w:rsidRPr="00966C1C">
        <w:rPr>
          <w:rFonts w:ascii="Times New Roman" w:hAnsi="Times New Roman" w:cs="Times New Roman"/>
          <w:sz w:val="24"/>
          <w:szCs w:val="24"/>
          <w:lang w:eastAsia="ru-RU"/>
        </w:rPr>
        <w:t>справк</w:t>
      </w:r>
      <w:r w:rsidR="00ED0B23" w:rsidRPr="00720AA1">
        <w:rPr>
          <w:rFonts w:ascii="Times New Roman" w:hAnsi="Times New Roman" w:cs="Times New Roman"/>
          <w:sz w:val="24"/>
          <w:szCs w:val="24"/>
          <w:lang w:eastAsia="ru-RU"/>
        </w:rPr>
        <w:t>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720AA1"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966C1C"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966C1C"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r w:rsidR="00ED0B23" w:rsidRPr="00966C1C">
        <w:rPr>
          <w:rFonts w:ascii="Times New Roman" w:hAnsi="Times New Roman" w:cs="Times New Roman"/>
          <w:sz w:val="24"/>
          <w:szCs w:val="24"/>
          <w:lang w:eastAsia="ru-RU"/>
        </w:rPr>
        <w:t>;</w:t>
      </w:r>
    </w:p>
    <w:p w:rsidR="00ED0B23" w:rsidRPr="00720AA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xml:space="preserve">- </w:t>
      </w:r>
      <w:r w:rsidR="00ED0B23" w:rsidRPr="00966C1C">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w:t>
      </w:r>
      <w:r w:rsidR="00ED0B23" w:rsidRPr="00720AA1">
        <w:rPr>
          <w:rFonts w:ascii="Times New Roman" w:hAnsi="Times New Roman" w:cs="Times New Roman"/>
          <w:sz w:val="24"/>
          <w:szCs w:val="24"/>
          <w:lang w:eastAsia="ru-RU"/>
        </w:rPr>
        <w:t xml:space="preserve">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720AA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ED0B23" w:rsidRPr="00720AA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720AA1"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w:t>
      </w:r>
      <w:r w:rsidR="00E628E9" w:rsidRPr="00720AA1">
        <w:rPr>
          <w:rFonts w:ascii="Times New Roman" w:hAnsi="Times New Roman" w:cs="Times New Roman"/>
          <w:sz w:val="24"/>
          <w:szCs w:val="24"/>
          <w:lang w:eastAsia="ru-RU"/>
        </w:rPr>
        <w:t xml:space="preserve">справка об оценке рыночной стоимости </w:t>
      </w:r>
      <w:r w:rsidR="0008189D" w:rsidRPr="00720AA1">
        <w:rPr>
          <w:rFonts w:ascii="Times New Roman" w:hAnsi="Times New Roman" w:cs="Times New Roman"/>
          <w:sz w:val="24"/>
          <w:szCs w:val="24"/>
          <w:lang w:eastAsia="ru-RU"/>
        </w:rPr>
        <w:t>движимого</w:t>
      </w:r>
      <w:r w:rsidR="00E628E9" w:rsidRPr="00720AA1">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720AA1">
        <w:rPr>
          <w:rFonts w:ascii="Times New Roman" w:hAnsi="Times New Roman" w:cs="Times New Roman"/>
          <w:sz w:val="24"/>
          <w:szCs w:val="24"/>
          <w:lang w:eastAsia="ru-RU"/>
        </w:rPr>
        <w:t>;</w:t>
      </w:r>
    </w:p>
    <w:p w:rsidR="00AC215B" w:rsidRPr="00720AA1" w:rsidRDefault="00531925" w:rsidP="00AC215B">
      <w:pPr>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720AA1">
        <w:rPr>
          <w:rFonts w:ascii="Times New Roman" w:hAnsi="Times New Roman" w:cs="Times New Roman"/>
          <w:sz w:val="24"/>
          <w:szCs w:val="24"/>
        </w:rPr>
        <w:t>:</w:t>
      </w:r>
    </w:p>
    <w:p w:rsidR="00C41142" w:rsidRPr="00720AA1" w:rsidRDefault="00531925" w:rsidP="00C41142">
      <w:pPr>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 xml:space="preserve">а) удостоверение </w:t>
      </w:r>
      <w:r w:rsidR="00A7590E" w:rsidRPr="00720AA1">
        <w:rPr>
          <w:rFonts w:ascii="Times New Roman" w:hAnsi="Times New Roman" w:cs="Times New Roman"/>
          <w:sz w:val="24"/>
          <w:szCs w:val="24"/>
        </w:rPr>
        <w:t xml:space="preserve">ветерана Великой Отечественной войны </w:t>
      </w:r>
      <w:r w:rsidRPr="00720AA1">
        <w:rPr>
          <w:rFonts w:ascii="Times New Roman" w:hAnsi="Times New Roman" w:cs="Times New Roman"/>
          <w:sz w:val="24"/>
          <w:szCs w:val="24"/>
        </w:rPr>
        <w:t>- для участников Великой Отечественной войны</w:t>
      </w:r>
      <w:r w:rsidR="00A7590E" w:rsidRPr="00720AA1">
        <w:rPr>
          <w:rFonts w:ascii="Times New Roman" w:hAnsi="Times New Roman" w:cs="Times New Roman"/>
          <w:sz w:val="24"/>
          <w:szCs w:val="24"/>
        </w:rPr>
        <w:t xml:space="preserve">, </w:t>
      </w:r>
      <w:r w:rsidRPr="00720AA1">
        <w:rPr>
          <w:rFonts w:ascii="Times New Roman" w:hAnsi="Times New Roman" w:cs="Times New Roman"/>
          <w:sz w:val="24"/>
          <w:szCs w:val="24"/>
        </w:rPr>
        <w:t>для инвалидов Великой Отечественной войны;</w:t>
      </w:r>
      <w:r w:rsidR="00A7590E" w:rsidRPr="00720AA1">
        <w:rPr>
          <w:rFonts w:ascii="Times New Roman" w:hAnsi="Times New Roman" w:cs="Times New Roman"/>
          <w:sz w:val="24"/>
          <w:szCs w:val="24"/>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00A7590E" w:rsidRPr="00720AA1">
        <w:rPr>
          <w:rFonts w:ascii="Times New Roman" w:hAnsi="Times New Roman" w:cs="Times New Roman"/>
          <w:sz w:val="24"/>
          <w:szCs w:val="24"/>
          <w:lang w:eastAsia="ru-RU"/>
        </w:rPr>
        <w:lastRenderedPageBreak/>
        <w:t>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720AA1">
        <w:rPr>
          <w:rFonts w:ascii="Times New Roman" w:hAnsi="Times New Roman" w:cs="Times New Roman"/>
          <w:sz w:val="24"/>
          <w:szCs w:val="24"/>
          <w:lang w:eastAsia="ru-RU"/>
        </w:rPr>
        <w:t xml:space="preserve">, </w:t>
      </w:r>
      <w:r w:rsidR="0093388E" w:rsidRPr="00720AA1">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720AA1">
        <w:rPr>
          <w:rFonts w:ascii="Times New Roman" w:hAnsi="Times New Roman" w:cs="Times New Roman"/>
          <w:sz w:val="24"/>
          <w:szCs w:val="24"/>
        </w:rPr>
        <w:t xml:space="preserve"> (у</w:t>
      </w:r>
      <w:r w:rsidR="00AC215B" w:rsidRPr="00720AA1">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720AA1">
        <w:rPr>
          <w:rFonts w:ascii="Times New Roman" w:hAnsi="Times New Roman" w:cs="Times New Roman"/>
          <w:sz w:val="24"/>
          <w:szCs w:val="24"/>
        </w:rPr>
        <w:t>;</w:t>
      </w:r>
    </w:p>
    <w:p w:rsidR="00C41142" w:rsidRPr="00720AA1" w:rsidRDefault="00A7590E" w:rsidP="00C41142">
      <w:pPr>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б</w:t>
      </w:r>
      <w:r w:rsidR="00531925" w:rsidRPr="00720AA1">
        <w:rPr>
          <w:rFonts w:ascii="Times New Roman" w:hAnsi="Times New Roman" w:cs="Times New Roman"/>
          <w:sz w:val="24"/>
          <w:szCs w:val="24"/>
        </w:rPr>
        <w:t xml:space="preserve">) </w:t>
      </w:r>
      <w:r w:rsidR="00AC215B" w:rsidRPr="00720AA1">
        <w:rPr>
          <w:rFonts w:ascii="Times New Roman" w:hAnsi="Times New Roman" w:cs="Times New Roman"/>
          <w:sz w:val="24"/>
          <w:szCs w:val="24"/>
        </w:rPr>
        <w:t>у</w:t>
      </w:r>
      <w:r w:rsidR="00AC215B" w:rsidRPr="00720AA1">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720AA1">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720AA1">
        <w:rPr>
          <w:rFonts w:ascii="Times New Roman" w:hAnsi="Times New Roman" w:cs="Times New Roman"/>
          <w:sz w:val="24"/>
          <w:szCs w:val="24"/>
        </w:rPr>
        <w:t>;</w:t>
      </w:r>
    </w:p>
    <w:p w:rsidR="00384491" w:rsidRPr="00720AA1" w:rsidRDefault="00A7590E" w:rsidP="00D15283">
      <w:pPr>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в</w:t>
      </w:r>
      <w:r w:rsidR="00531925" w:rsidRPr="00720AA1">
        <w:rPr>
          <w:rFonts w:ascii="Times New Roman" w:hAnsi="Times New Roman" w:cs="Times New Roman"/>
          <w:sz w:val="24"/>
          <w:szCs w:val="24"/>
        </w:rPr>
        <w:t xml:space="preserve">) </w:t>
      </w:r>
      <w:r w:rsidR="00C41142" w:rsidRPr="00720AA1">
        <w:rPr>
          <w:rFonts w:ascii="Times New Roman" w:hAnsi="Times New Roman" w:cs="Times New Roman"/>
          <w:sz w:val="24"/>
          <w:szCs w:val="24"/>
        </w:rPr>
        <w:t>д</w:t>
      </w:r>
      <w:r w:rsidR="00C41142" w:rsidRPr="00720AA1">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00C41142" w:rsidRPr="00720AA1">
          <w:rPr>
            <w:rFonts w:ascii="Times New Roman" w:hAnsi="Times New Roman" w:cs="Times New Roman"/>
            <w:sz w:val="24"/>
            <w:szCs w:val="24"/>
            <w:lang w:eastAsia="ru-RU"/>
          </w:rPr>
          <w:t>законом</w:t>
        </w:r>
      </w:hyperlink>
      <w:r w:rsidR="00C41142" w:rsidRPr="00720AA1">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720AA1">
        <w:rPr>
          <w:rFonts w:ascii="Times New Roman" w:hAnsi="Times New Roman" w:cs="Times New Roman"/>
          <w:sz w:val="24"/>
          <w:szCs w:val="24"/>
        </w:rPr>
        <w:t>:</w:t>
      </w:r>
    </w:p>
    <w:p w:rsidR="00C41142" w:rsidRPr="00720AA1" w:rsidRDefault="0093388E" w:rsidP="00C41142">
      <w:pPr>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966C1C" w:rsidRDefault="006449E4" w:rsidP="00D15283">
      <w:pPr>
        <w:spacing w:after="0" w:line="240" w:lineRule="auto"/>
        <w:ind w:firstLine="567"/>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C41142" w:rsidRPr="00966C1C">
        <w:rPr>
          <w:rFonts w:ascii="Times New Roman" w:hAnsi="Times New Roman" w:cs="Times New Roman"/>
          <w:sz w:val="24"/>
          <w:szCs w:val="24"/>
        </w:rPr>
        <w:t>с</w:t>
      </w:r>
      <w:r w:rsidR="00C41142" w:rsidRPr="00966C1C">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C41142" w:rsidRPr="00966C1C" w:rsidRDefault="006449E4" w:rsidP="00C41142">
      <w:pPr>
        <w:spacing w:after="0" w:line="240" w:lineRule="auto"/>
        <w:ind w:firstLine="567"/>
        <w:jc w:val="both"/>
        <w:rPr>
          <w:rFonts w:ascii="Times New Roman" w:hAnsi="Times New Roman" w:cs="Times New Roman"/>
          <w:sz w:val="24"/>
          <w:szCs w:val="24"/>
        </w:rPr>
      </w:pPr>
      <w:r w:rsidRPr="00966C1C">
        <w:rPr>
          <w:rFonts w:ascii="Times New Roman" w:hAnsi="Times New Roman" w:cs="Times New Roman"/>
          <w:sz w:val="24"/>
          <w:szCs w:val="24"/>
          <w:lang w:eastAsia="ru-RU"/>
        </w:rPr>
        <w:t xml:space="preserve">г) </w:t>
      </w:r>
      <w:r w:rsidR="00C41142" w:rsidRPr="00966C1C">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966C1C">
        <w:rPr>
          <w:rFonts w:ascii="Times New Roman" w:hAnsi="Times New Roman" w:cs="Times New Roman"/>
          <w:sz w:val="24"/>
          <w:szCs w:val="24"/>
        </w:rPr>
        <w:t>удостоверение вынужденного переселенца;</w:t>
      </w:r>
    </w:p>
    <w:p w:rsidR="00C41142" w:rsidRPr="00966C1C" w:rsidRDefault="006449E4" w:rsidP="00C41142">
      <w:pPr>
        <w:spacing w:after="0" w:line="240" w:lineRule="auto"/>
        <w:ind w:firstLine="567"/>
        <w:jc w:val="both"/>
        <w:rPr>
          <w:rFonts w:ascii="Times New Roman" w:hAnsi="Times New Roman" w:cs="Times New Roman"/>
          <w:sz w:val="24"/>
          <w:szCs w:val="24"/>
        </w:rPr>
      </w:pPr>
      <w:r w:rsidRPr="00966C1C">
        <w:rPr>
          <w:rFonts w:ascii="Times New Roman" w:hAnsi="Times New Roman" w:cs="Times New Roman"/>
          <w:sz w:val="24"/>
          <w:szCs w:val="24"/>
        </w:rPr>
        <w:t xml:space="preserve">д) </w:t>
      </w:r>
      <w:r w:rsidR="00C41142" w:rsidRPr="00966C1C">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966C1C">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966C1C">
        <w:rPr>
          <w:rFonts w:ascii="Times New Roman" w:hAnsi="Times New Roman" w:cs="Times New Roman"/>
          <w:sz w:val="24"/>
          <w:szCs w:val="24"/>
        </w:rPr>
        <w:t>.</w:t>
      </w:r>
    </w:p>
    <w:p w:rsidR="002D2D26" w:rsidRPr="00720AA1" w:rsidRDefault="002D2D26" w:rsidP="00C41142">
      <w:pPr>
        <w:spacing w:after="0" w:line="240" w:lineRule="auto"/>
        <w:ind w:firstLine="567"/>
        <w:jc w:val="both"/>
        <w:rPr>
          <w:rFonts w:ascii="Arial" w:hAnsi="Arial" w:cs="Arial"/>
          <w:sz w:val="24"/>
          <w:szCs w:val="24"/>
          <w:lang w:eastAsia="ru-RU"/>
        </w:rPr>
      </w:pPr>
      <w:r w:rsidRPr="00966C1C">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720AA1" w:rsidRDefault="00D21F37" w:rsidP="00D15283">
      <w:pPr>
        <w:spacing w:after="0" w:line="240" w:lineRule="auto"/>
        <w:ind w:firstLine="567"/>
        <w:jc w:val="both"/>
        <w:rPr>
          <w:rFonts w:ascii="Times New Roman" w:hAnsi="Times New Roman" w:cs="Times New Roman"/>
          <w:sz w:val="24"/>
          <w:szCs w:val="24"/>
        </w:rPr>
      </w:pPr>
    </w:p>
    <w:p w:rsidR="00C41142" w:rsidRPr="00720AA1" w:rsidRDefault="00336261" w:rsidP="00C41142">
      <w:pPr>
        <w:tabs>
          <w:tab w:val="left" w:pos="142"/>
          <w:tab w:val="left" w:pos="284"/>
        </w:tabs>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lang w:eastAsia="ru-RU"/>
        </w:rPr>
        <w:t>2.6.1.</w:t>
      </w:r>
      <w:r w:rsidRPr="00720AA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7116E" w:rsidRPr="00720AA1"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1) </w:t>
      </w:r>
      <w:r w:rsidR="0037116E" w:rsidRPr="00720AA1">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720AA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  документы, подтверждающие состав семьи</w:t>
      </w:r>
      <w:r w:rsidR="001E29F0" w:rsidRPr="00720AA1">
        <w:rPr>
          <w:rFonts w:ascii="Times New Roman" w:hAnsi="Times New Roman" w:cs="Times New Roman"/>
          <w:sz w:val="24"/>
          <w:szCs w:val="24"/>
          <w:lang w:eastAsia="ru-RU"/>
        </w:rPr>
        <w:t>(</w:t>
      </w:r>
      <w:r w:rsidR="00F319CF" w:rsidRPr="00720AA1">
        <w:rPr>
          <w:rFonts w:ascii="Times New Roman" w:hAnsi="Times New Roman" w:cs="Times New Roman"/>
          <w:sz w:val="24"/>
          <w:szCs w:val="24"/>
          <w:lang w:eastAsia="ru-RU"/>
        </w:rPr>
        <w:t>для услуги п.1.2.1.</w:t>
      </w:r>
      <w:r w:rsidR="001E29F0" w:rsidRPr="00720AA1">
        <w:rPr>
          <w:rFonts w:ascii="Times New Roman" w:hAnsi="Times New Roman" w:cs="Times New Roman"/>
          <w:sz w:val="24"/>
          <w:szCs w:val="24"/>
          <w:lang w:eastAsia="ru-RU"/>
        </w:rPr>
        <w:t>):</w:t>
      </w:r>
    </w:p>
    <w:p w:rsidR="00C41142" w:rsidRPr="00720AA1"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F1F36" w:rsidRPr="00720AA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lang w:eastAsia="ru-RU"/>
        </w:rPr>
        <w:t>3)</w:t>
      </w:r>
      <w:r w:rsidR="00E628E9" w:rsidRPr="00720AA1">
        <w:rPr>
          <w:rFonts w:ascii="Times New Roman" w:hAnsi="Times New Roman" w:cs="Times New Roman"/>
          <w:sz w:val="24"/>
          <w:szCs w:val="24"/>
        </w:rPr>
        <w:t>в</w:t>
      </w:r>
      <w:r w:rsidRPr="00720AA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–решени</w:t>
      </w:r>
      <w:r w:rsidR="00C41142" w:rsidRPr="00720AA1">
        <w:rPr>
          <w:rFonts w:ascii="Times New Roman" w:hAnsi="Times New Roman" w:cs="Times New Roman"/>
          <w:sz w:val="24"/>
          <w:szCs w:val="24"/>
        </w:rPr>
        <w:t>е</w:t>
      </w:r>
      <w:r w:rsidRPr="00720AA1">
        <w:rPr>
          <w:rFonts w:ascii="Times New Roman" w:hAnsi="Times New Roman" w:cs="Times New Roman"/>
          <w:sz w:val="24"/>
          <w:szCs w:val="24"/>
        </w:rPr>
        <w:t xml:space="preserve"> суда об установлении факта проживания на </w:t>
      </w:r>
      <w:r w:rsidRPr="00720AA1">
        <w:rPr>
          <w:rFonts w:ascii="Times New Roman" w:hAnsi="Times New Roman" w:cs="Times New Roman"/>
          <w:sz w:val="24"/>
          <w:szCs w:val="24"/>
        </w:rPr>
        <w:lastRenderedPageBreak/>
        <w:t xml:space="preserve">территории </w:t>
      </w:r>
      <w:r w:rsidR="00571918" w:rsidRPr="00720AA1">
        <w:rPr>
          <w:rFonts w:ascii="Times New Roman" w:hAnsi="Times New Roman" w:cs="Times New Roman"/>
          <w:sz w:val="24"/>
          <w:szCs w:val="24"/>
        </w:rPr>
        <w:t>муниципального образования</w:t>
      </w:r>
      <w:r w:rsidR="00E628E9" w:rsidRPr="00720AA1">
        <w:rPr>
          <w:rFonts w:ascii="Times New Roman" w:hAnsi="Times New Roman" w:cs="Times New Roman"/>
          <w:sz w:val="24"/>
          <w:szCs w:val="24"/>
        </w:rPr>
        <w:t xml:space="preserve"> </w:t>
      </w:r>
      <w:r w:rsidR="00966C1C" w:rsidRPr="00E95E9E">
        <w:rPr>
          <w:rFonts w:ascii="Times New Roman" w:hAnsi="Times New Roman" w:cs="Times New Roman"/>
          <w:sz w:val="24"/>
          <w:szCs w:val="24"/>
          <w:lang w:eastAsia="ru-RU"/>
        </w:rPr>
        <w:t>Кобринско</w:t>
      </w:r>
      <w:r w:rsidR="00966C1C">
        <w:rPr>
          <w:rFonts w:ascii="Times New Roman" w:hAnsi="Times New Roman" w:cs="Times New Roman"/>
          <w:sz w:val="24"/>
          <w:szCs w:val="24"/>
          <w:lang w:eastAsia="ru-RU"/>
        </w:rPr>
        <w:t>го</w:t>
      </w:r>
      <w:r w:rsidR="00966C1C" w:rsidRPr="00E95E9E">
        <w:rPr>
          <w:rFonts w:ascii="Times New Roman" w:hAnsi="Times New Roman" w:cs="Times New Roman"/>
          <w:sz w:val="24"/>
          <w:szCs w:val="24"/>
          <w:lang w:eastAsia="ru-RU"/>
        </w:rPr>
        <w:t xml:space="preserve"> сельско</w:t>
      </w:r>
      <w:r w:rsidR="00966C1C">
        <w:rPr>
          <w:rFonts w:ascii="Times New Roman" w:hAnsi="Times New Roman" w:cs="Times New Roman"/>
          <w:sz w:val="24"/>
          <w:szCs w:val="24"/>
          <w:lang w:eastAsia="ru-RU"/>
        </w:rPr>
        <w:t>го</w:t>
      </w:r>
      <w:r w:rsidR="00966C1C" w:rsidRPr="00E95E9E">
        <w:rPr>
          <w:rFonts w:ascii="Times New Roman" w:hAnsi="Times New Roman" w:cs="Times New Roman"/>
          <w:sz w:val="24"/>
          <w:szCs w:val="24"/>
          <w:lang w:eastAsia="ru-RU"/>
        </w:rPr>
        <w:t xml:space="preserve"> поселени</w:t>
      </w:r>
      <w:r w:rsidR="00966C1C">
        <w:rPr>
          <w:rFonts w:ascii="Times New Roman" w:hAnsi="Times New Roman" w:cs="Times New Roman"/>
          <w:sz w:val="24"/>
          <w:szCs w:val="24"/>
          <w:lang w:eastAsia="ru-RU"/>
        </w:rPr>
        <w:t>я</w:t>
      </w:r>
      <w:r w:rsidR="00E628E9" w:rsidRPr="00720AA1">
        <w:rPr>
          <w:rFonts w:ascii="Times New Roman" w:hAnsi="Times New Roman" w:cs="Times New Roman"/>
          <w:sz w:val="24"/>
          <w:szCs w:val="24"/>
        </w:rPr>
        <w:t xml:space="preserve"> </w:t>
      </w:r>
      <w:r w:rsidRPr="00720AA1">
        <w:rPr>
          <w:rFonts w:ascii="Times New Roman" w:hAnsi="Times New Roman" w:cs="Times New Roman"/>
          <w:sz w:val="24"/>
          <w:szCs w:val="24"/>
        </w:rPr>
        <w:t xml:space="preserve">Ленинградской области </w:t>
      </w:r>
      <w:r w:rsidR="00C41142" w:rsidRPr="00720AA1">
        <w:rPr>
          <w:rFonts w:ascii="Times New Roman" w:hAnsi="Times New Roman" w:cs="Times New Roman"/>
          <w:sz w:val="24"/>
          <w:szCs w:val="24"/>
        </w:rPr>
        <w:t>(</w:t>
      </w:r>
      <w:r w:rsidRPr="00720AA1">
        <w:rPr>
          <w:rFonts w:ascii="Times New Roman" w:hAnsi="Times New Roman" w:cs="Times New Roman"/>
          <w:sz w:val="24"/>
          <w:szCs w:val="24"/>
        </w:rPr>
        <w:t>с отметкой о дате вступления его в законную силу</w:t>
      </w:r>
      <w:r w:rsidR="00C41142" w:rsidRPr="00720AA1">
        <w:rPr>
          <w:rFonts w:ascii="Times New Roman" w:hAnsi="Times New Roman" w:cs="Times New Roman"/>
          <w:sz w:val="24"/>
          <w:szCs w:val="24"/>
        </w:rPr>
        <w:t>)</w:t>
      </w:r>
      <w:r w:rsidRPr="00720AA1">
        <w:rPr>
          <w:rFonts w:ascii="Times New Roman" w:hAnsi="Times New Roman" w:cs="Times New Roman"/>
          <w:sz w:val="24"/>
          <w:szCs w:val="24"/>
        </w:rPr>
        <w:t>;</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5)документ, удостоверяющий личность ребенка при рождении ребенка на территории иностранного государства:</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E506C" w:rsidRPr="00720AA1"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720AA1"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8</w:t>
      </w:r>
      <w:r w:rsidR="00315F6B" w:rsidRPr="00720AA1">
        <w:rPr>
          <w:rFonts w:ascii="Times New Roman" w:hAnsi="Times New Roman" w:cs="Times New Roman"/>
          <w:sz w:val="24"/>
          <w:szCs w:val="24"/>
        </w:rPr>
        <w:t xml:space="preserve">) </w:t>
      </w:r>
      <w:r w:rsidR="00E628E9" w:rsidRPr="00720AA1">
        <w:rPr>
          <w:rFonts w:ascii="Times New Roman" w:hAnsi="Times New Roman" w:cs="Times New Roman"/>
          <w:sz w:val="24"/>
          <w:szCs w:val="24"/>
        </w:rPr>
        <w:t>п</w:t>
      </w:r>
      <w:r w:rsidR="00315F6B" w:rsidRPr="00720AA1">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720AA1">
        <w:rPr>
          <w:rFonts w:ascii="Times New Roman" w:hAnsi="Times New Roman" w:cs="Times New Roman"/>
          <w:sz w:val="24"/>
          <w:szCs w:val="24"/>
        </w:rPr>
        <w:t>,</w:t>
      </w:r>
      <w:r w:rsidR="00315F6B" w:rsidRPr="00720AA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720AA1">
        <w:rPr>
          <w:rFonts w:ascii="Times New Roman" w:hAnsi="Times New Roman" w:cs="Times New Roman"/>
          <w:sz w:val="24"/>
          <w:szCs w:val="24"/>
        </w:rPr>
        <w:t>муниципальной</w:t>
      </w:r>
      <w:r w:rsidR="00315F6B" w:rsidRPr="00720AA1">
        <w:rPr>
          <w:rFonts w:ascii="Times New Roman" w:hAnsi="Times New Roman" w:cs="Times New Roman"/>
          <w:sz w:val="24"/>
          <w:szCs w:val="24"/>
        </w:rPr>
        <w:t xml:space="preserve"> услуги, а именно:</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720AA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AA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720AA1"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720AA1"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720AA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AA1">
        <w:rPr>
          <w:rFonts w:ascii="Times New Roman" w:hAnsi="Times New Roman" w:cs="Times New Roman"/>
          <w:b/>
          <w:sz w:val="24"/>
          <w:szCs w:val="24"/>
        </w:rPr>
        <w:t xml:space="preserve"> информационного взаимодействия</w:t>
      </w:r>
    </w:p>
    <w:p w:rsidR="00C6551A" w:rsidRPr="00720AA1"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720AA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lang w:eastAsia="ru-RU"/>
        </w:rPr>
        <w:t>2.7.</w:t>
      </w:r>
      <w:r w:rsidRPr="00720AA1">
        <w:rPr>
          <w:rFonts w:ascii="Times New Roman" w:hAnsi="Times New Roman" w:cs="Times New Roman"/>
          <w:sz w:val="24"/>
          <w:szCs w:val="24"/>
        </w:rPr>
        <w:t xml:space="preserve"> ОМСУ в рамках </w:t>
      </w:r>
      <w:r w:rsidRPr="00720AA1">
        <w:rPr>
          <w:rFonts w:ascii="Times New Roman" w:hAnsi="Times New Roman" w:cs="Times New Roman"/>
          <w:bCs/>
          <w:sz w:val="24"/>
          <w:szCs w:val="24"/>
        </w:rPr>
        <w:t xml:space="preserve">межведомственного информационного взаимодействия </w:t>
      </w:r>
      <w:r w:rsidRPr="00720AA1">
        <w:rPr>
          <w:rFonts w:ascii="Times New Roman" w:hAnsi="Times New Roman" w:cs="Times New Roman"/>
          <w:sz w:val="24"/>
          <w:szCs w:val="24"/>
        </w:rPr>
        <w:t xml:space="preserve">для предоставления </w:t>
      </w:r>
      <w:r w:rsidR="00315F6B" w:rsidRPr="00720AA1">
        <w:rPr>
          <w:rFonts w:ascii="Times New Roman" w:hAnsi="Times New Roman" w:cs="Times New Roman"/>
          <w:sz w:val="24"/>
          <w:szCs w:val="24"/>
        </w:rPr>
        <w:t>муниципальной</w:t>
      </w:r>
      <w:r w:rsidRPr="00720AA1">
        <w:rPr>
          <w:rFonts w:ascii="Times New Roman" w:hAnsi="Times New Roman" w:cs="Times New Roman"/>
          <w:sz w:val="24"/>
          <w:szCs w:val="24"/>
        </w:rPr>
        <w:t xml:space="preserve"> услуги запрашивает следующие документы (сведения):</w:t>
      </w:r>
    </w:p>
    <w:p w:rsidR="00B65655" w:rsidRPr="00720AA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1) в органах </w:t>
      </w:r>
      <w:r w:rsidR="007F1F36" w:rsidRPr="00720AA1">
        <w:rPr>
          <w:rFonts w:ascii="Times New Roman" w:hAnsi="Times New Roman" w:cs="Times New Roman"/>
          <w:sz w:val="24"/>
          <w:szCs w:val="24"/>
        </w:rPr>
        <w:t>внутренних дел</w:t>
      </w:r>
      <w:r w:rsidR="00C6551A" w:rsidRPr="00720AA1">
        <w:rPr>
          <w:rFonts w:ascii="Times New Roman" w:hAnsi="Times New Roman" w:cs="Times New Roman"/>
          <w:sz w:val="24"/>
          <w:szCs w:val="24"/>
        </w:rPr>
        <w:t xml:space="preserve"> Российской Федерации</w:t>
      </w:r>
      <w:r w:rsidRPr="00720AA1">
        <w:rPr>
          <w:rFonts w:ascii="Times New Roman" w:hAnsi="Times New Roman" w:cs="Times New Roman"/>
          <w:sz w:val="24"/>
          <w:szCs w:val="24"/>
        </w:rPr>
        <w:t>:</w:t>
      </w:r>
    </w:p>
    <w:p w:rsidR="00B65655" w:rsidRPr="00720AA1"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B65655" w:rsidRPr="00720AA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966C1C" w:rsidRDefault="00C6551A" w:rsidP="00D15283">
      <w:pPr>
        <w:pStyle w:val="ConsPlusNormal"/>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 </w:t>
      </w:r>
      <w:r w:rsidR="00B65655" w:rsidRPr="00720AA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720AA1">
        <w:rPr>
          <w:rFonts w:ascii="Times New Roman" w:hAnsi="Times New Roman" w:cs="Times New Roman"/>
          <w:sz w:val="24"/>
          <w:szCs w:val="24"/>
        </w:rPr>
        <w:t xml:space="preserve"> (представляется на </w:t>
      </w:r>
      <w:r w:rsidRPr="00966C1C">
        <w:rPr>
          <w:rFonts w:ascii="Times New Roman" w:hAnsi="Times New Roman" w:cs="Times New Roman"/>
          <w:sz w:val="24"/>
          <w:szCs w:val="24"/>
        </w:rPr>
        <w:t>заявителя и каждого из членов семьи)</w:t>
      </w:r>
      <w:r w:rsidR="00B65655" w:rsidRPr="00966C1C">
        <w:rPr>
          <w:rFonts w:ascii="Times New Roman" w:hAnsi="Times New Roman" w:cs="Times New Roman"/>
          <w:sz w:val="24"/>
          <w:szCs w:val="24"/>
        </w:rPr>
        <w:t>;</w:t>
      </w:r>
    </w:p>
    <w:p w:rsidR="00095B46" w:rsidRPr="00966C1C"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966C1C">
        <w:rPr>
          <w:rFonts w:ascii="Times New Roman" w:hAnsi="Times New Roman" w:cs="Times New Roman"/>
          <w:sz w:val="24"/>
          <w:szCs w:val="24"/>
          <w:shd w:val="clear" w:color="auto" w:fill="F7FAFC"/>
        </w:rPr>
        <w:t xml:space="preserve">- </w:t>
      </w:r>
      <w:r w:rsidR="00095B46" w:rsidRPr="00966C1C">
        <w:rPr>
          <w:rFonts w:ascii="Times New Roman" w:hAnsi="Times New Roman" w:cs="Times New Roman"/>
          <w:sz w:val="24"/>
          <w:szCs w:val="24"/>
          <w:shd w:val="clear" w:color="auto" w:fill="F7FAFC"/>
        </w:rPr>
        <w:t>выписка о транспортном средстве по владельцу</w:t>
      </w:r>
      <w:r w:rsidRPr="00966C1C">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966C1C">
        <w:rPr>
          <w:rFonts w:ascii="Times New Roman" w:hAnsi="Times New Roman" w:cs="Times New Roman"/>
          <w:sz w:val="24"/>
          <w:szCs w:val="24"/>
          <w:shd w:val="clear" w:color="auto" w:fill="F7FAFC"/>
        </w:rPr>
        <w:t>;</w:t>
      </w:r>
    </w:p>
    <w:p w:rsidR="007F1F36" w:rsidRPr="00966C1C" w:rsidRDefault="00C6551A" w:rsidP="00D15283">
      <w:pPr>
        <w:pStyle w:val="ConsPlusNormal"/>
        <w:ind w:firstLine="708"/>
        <w:jc w:val="both"/>
        <w:rPr>
          <w:rFonts w:ascii="Times New Roman" w:hAnsi="Times New Roman" w:cs="Times New Roman"/>
          <w:sz w:val="24"/>
          <w:szCs w:val="24"/>
          <w:shd w:val="clear" w:color="auto" w:fill="F7FAFC"/>
        </w:rPr>
      </w:pPr>
      <w:r w:rsidRPr="00966C1C">
        <w:rPr>
          <w:rFonts w:ascii="Times New Roman" w:hAnsi="Times New Roman" w:cs="Times New Roman"/>
          <w:sz w:val="24"/>
          <w:szCs w:val="24"/>
          <w:shd w:val="clear" w:color="auto" w:fill="F7FAFC"/>
        </w:rPr>
        <w:t xml:space="preserve">- </w:t>
      </w:r>
      <w:r w:rsidR="007F1F36" w:rsidRPr="00966C1C">
        <w:rPr>
          <w:rFonts w:ascii="Times New Roman" w:hAnsi="Times New Roman" w:cs="Times New Roman"/>
          <w:sz w:val="24"/>
          <w:szCs w:val="24"/>
          <w:shd w:val="clear" w:color="auto" w:fill="F7FAFC"/>
        </w:rPr>
        <w:t>проверка соответствия фамильно-именной группы;</w:t>
      </w:r>
    </w:p>
    <w:p w:rsidR="007B4050" w:rsidRPr="00966C1C" w:rsidRDefault="007B4050" w:rsidP="00D15283">
      <w:pPr>
        <w:pStyle w:val="ConsPlusNormal"/>
        <w:ind w:firstLine="708"/>
        <w:jc w:val="both"/>
        <w:rPr>
          <w:rFonts w:ascii="Times New Roman" w:hAnsi="Times New Roman" w:cs="Times New Roman"/>
          <w:sz w:val="24"/>
          <w:szCs w:val="24"/>
          <w:shd w:val="clear" w:color="auto" w:fill="F7FAFC"/>
        </w:rPr>
      </w:pPr>
    </w:p>
    <w:p w:rsidR="00B65655" w:rsidRPr="00966C1C"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966C1C">
        <w:rPr>
          <w:rFonts w:ascii="Times New Roman" w:hAnsi="Times New Roman" w:cs="Times New Roman"/>
          <w:sz w:val="24"/>
          <w:szCs w:val="24"/>
        </w:rPr>
        <w:t xml:space="preserve">2) в </w:t>
      </w:r>
      <w:r w:rsidR="009519FB" w:rsidRPr="00966C1C">
        <w:rPr>
          <w:rFonts w:ascii="Times New Roman" w:hAnsi="Times New Roman" w:cs="Times New Roman"/>
          <w:sz w:val="24"/>
          <w:szCs w:val="24"/>
        </w:rPr>
        <w:t>Ф</w:t>
      </w:r>
      <w:r w:rsidRPr="00966C1C">
        <w:rPr>
          <w:rFonts w:ascii="Times New Roman" w:hAnsi="Times New Roman" w:cs="Times New Roman"/>
          <w:sz w:val="24"/>
          <w:szCs w:val="24"/>
        </w:rPr>
        <w:t>онд</w:t>
      </w:r>
      <w:r w:rsidR="00C6551A" w:rsidRPr="00966C1C">
        <w:rPr>
          <w:rFonts w:ascii="Times New Roman" w:hAnsi="Times New Roman" w:cs="Times New Roman"/>
          <w:sz w:val="24"/>
          <w:szCs w:val="24"/>
        </w:rPr>
        <w:t>е</w:t>
      </w:r>
      <w:r w:rsidR="009519FB" w:rsidRPr="00966C1C">
        <w:rPr>
          <w:rFonts w:ascii="Times New Roman" w:hAnsi="Times New Roman" w:cs="Times New Roman"/>
          <w:sz w:val="24"/>
          <w:szCs w:val="24"/>
        </w:rPr>
        <w:t xml:space="preserve">пенсионного и социального страхования  </w:t>
      </w:r>
      <w:r w:rsidRPr="00966C1C">
        <w:rPr>
          <w:rFonts w:ascii="Times New Roman" w:hAnsi="Times New Roman" w:cs="Times New Roman"/>
          <w:sz w:val="24"/>
          <w:szCs w:val="24"/>
        </w:rPr>
        <w:t>Российской Федерации:</w:t>
      </w:r>
    </w:p>
    <w:p w:rsidR="00C6551A" w:rsidRPr="00966C1C"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966C1C" w:rsidRDefault="00C6551A" w:rsidP="00C6551A">
      <w:pPr>
        <w:autoSpaceDE w:val="0"/>
        <w:autoSpaceDN w:val="0"/>
        <w:adjustRightInd w:val="0"/>
        <w:spacing w:after="0" w:line="240" w:lineRule="auto"/>
        <w:ind w:firstLine="708"/>
        <w:jc w:val="both"/>
        <w:rPr>
          <w:rFonts w:ascii="Arial" w:hAnsi="Arial" w:cs="Arial"/>
          <w:sz w:val="24"/>
          <w:szCs w:val="24"/>
          <w:lang w:eastAsia="ru-RU"/>
        </w:rPr>
      </w:pPr>
      <w:r w:rsidRPr="00966C1C">
        <w:rPr>
          <w:rFonts w:ascii="Times New Roman" w:hAnsi="Times New Roman" w:cs="Times New Roman"/>
          <w:sz w:val="24"/>
          <w:szCs w:val="24"/>
        </w:rPr>
        <w:t>- с</w:t>
      </w:r>
      <w:r w:rsidRPr="00966C1C">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966C1C" w:rsidRDefault="00C6551A" w:rsidP="00C6551A">
      <w:pPr>
        <w:pStyle w:val="ConsPlusNormal"/>
        <w:ind w:firstLine="708"/>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получении (назначении) пенсии и срок</w:t>
      </w:r>
      <w:r w:rsidRPr="00966C1C">
        <w:rPr>
          <w:rFonts w:ascii="Times New Roman" w:hAnsi="Times New Roman" w:cs="Times New Roman"/>
          <w:sz w:val="24"/>
          <w:szCs w:val="24"/>
        </w:rPr>
        <w:t>ах</w:t>
      </w:r>
      <w:r w:rsidR="00B65655" w:rsidRPr="00966C1C">
        <w:rPr>
          <w:rFonts w:ascii="Times New Roman" w:hAnsi="Times New Roman" w:cs="Times New Roman"/>
          <w:sz w:val="24"/>
          <w:szCs w:val="24"/>
        </w:rPr>
        <w:t xml:space="preserve"> назначения пенсии;</w:t>
      </w:r>
    </w:p>
    <w:p w:rsidR="00C6551A" w:rsidRPr="00966C1C"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966C1C">
        <w:rPr>
          <w:rFonts w:ascii="Times New Roman" w:hAnsi="Times New Roman" w:cs="Times New Roman"/>
          <w:sz w:val="24"/>
          <w:szCs w:val="24"/>
        </w:rPr>
        <w:t>- сведения о размере пенсии и иных выплатах;</w:t>
      </w:r>
    </w:p>
    <w:p w:rsidR="00C6551A" w:rsidRPr="00966C1C" w:rsidRDefault="00C6551A" w:rsidP="00C6551A">
      <w:pPr>
        <w:pStyle w:val="ConsPlusNormal"/>
        <w:ind w:firstLine="708"/>
        <w:jc w:val="both"/>
        <w:rPr>
          <w:rFonts w:ascii="Times New Roman" w:hAnsi="Times New Roman" w:cs="Times New Roman"/>
          <w:sz w:val="24"/>
          <w:szCs w:val="24"/>
        </w:rPr>
      </w:pPr>
      <w:r w:rsidRPr="00966C1C">
        <w:rPr>
          <w:rFonts w:ascii="Times New Roman" w:hAnsi="Times New Roman" w:cs="Times New Roman"/>
          <w:sz w:val="24"/>
          <w:szCs w:val="24"/>
        </w:rPr>
        <w:t xml:space="preserve">-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w:t>
      </w:r>
      <w:r w:rsidRPr="00966C1C">
        <w:rPr>
          <w:rFonts w:ascii="Times New Roman" w:hAnsi="Times New Roman" w:cs="Times New Roman"/>
          <w:sz w:val="24"/>
          <w:szCs w:val="24"/>
        </w:rPr>
        <w:lastRenderedPageBreak/>
        <w:t>запрашиваются на бумажном носителе);</w:t>
      </w:r>
    </w:p>
    <w:p w:rsidR="00C6551A" w:rsidRPr="00966C1C" w:rsidRDefault="00C6551A" w:rsidP="00C6551A">
      <w:pPr>
        <w:pStyle w:val="ConsPlusNormal"/>
        <w:ind w:firstLine="708"/>
        <w:jc w:val="both"/>
        <w:rPr>
          <w:rFonts w:ascii="Times New Roman" w:hAnsi="Times New Roman" w:cs="Times New Roman"/>
          <w:i/>
          <w:sz w:val="24"/>
          <w:szCs w:val="24"/>
        </w:rPr>
      </w:pPr>
      <w:r w:rsidRPr="00966C1C">
        <w:rPr>
          <w:rFonts w:ascii="Times New Roman" w:hAnsi="Times New Roman" w:cs="Times New Roman"/>
          <w:i/>
          <w:sz w:val="24"/>
          <w:szCs w:val="24"/>
        </w:rPr>
        <w:t>для лиц старше 18 лет</w:t>
      </w:r>
      <w:r w:rsidR="007B4050" w:rsidRPr="00966C1C">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66C1C">
        <w:rPr>
          <w:rFonts w:ascii="Times New Roman" w:hAnsi="Times New Roman" w:cs="Times New Roman"/>
          <w:i/>
          <w:sz w:val="24"/>
          <w:szCs w:val="24"/>
        </w:rPr>
        <w:t>:</w:t>
      </w:r>
    </w:p>
    <w:p w:rsidR="007B4050" w:rsidRPr="00966C1C"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966C1C">
        <w:rPr>
          <w:rFonts w:ascii="Times New Roman" w:hAnsi="Times New Roman" w:cs="Times New Roman"/>
          <w:sz w:val="24"/>
          <w:szCs w:val="24"/>
        </w:rPr>
        <w:t>- сведения о трудовой деятельности в формате структуры данных</w:t>
      </w:r>
      <w:r w:rsidR="007B4050" w:rsidRPr="00966C1C">
        <w:rPr>
          <w:rFonts w:ascii="Times New Roman" w:hAnsi="Times New Roman" w:cs="Times New Roman"/>
          <w:sz w:val="24"/>
          <w:szCs w:val="24"/>
        </w:rPr>
        <w:t>;</w:t>
      </w:r>
    </w:p>
    <w:p w:rsidR="007B4050" w:rsidRPr="00966C1C"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66C1C">
        <w:rPr>
          <w:rFonts w:ascii="Times New Roman" w:hAnsi="Times New Roman" w:cs="Times New Roman"/>
          <w:sz w:val="24"/>
          <w:szCs w:val="24"/>
        </w:rPr>
        <w:t>-</w:t>
      </w:r>
      <w:r w:rsidRPr="00966C1C">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966C1C"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документы (сведения) о сумме выплат застрахованному лицу;</w:t>
      </w:r>
    </w:p>
    <w:p w:rsidR="007B4050" w:rsidRPr="00966C1C"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65655" w:rsidRPr="00966C1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3</w:t>
      </w:r>
      <w:r w:rsidR="00B65655" w:rsidRPr="00966C1C">
        <w:rPr>
          <w:rFonts w:ascii="Times New Roman" w:hAnsi="Times New Roman" w:cs="Times New Roman"/>
          <w:sz w:val="24"/>
          <w:szCs w:val="24"/>
        </w:rPr>
        <w:t xml:space="preserve">) в органе, осуществляющем пенсионное обеспечение (за исключением </w:t>
      </w:r>
      <w:r w:rsidR="009519FB" w:rsidRPr="00966C1C">
        <w:rPr>
          <w:rFonts w:ascii="Times New Roman" w:hAnsi="Times New Roman" w:cs="Times New Roman"/>
          <w:sz w:val="24"/>
          <w:szCs w:val="24"/>
        </w:rPr>
        <w:t>Фонда п</w:t>
      </w:r>
      <w:r w:rsidR="00B65655" w:rsidRPr="00966C1C">
        <w:rPr>
          <w:rFonts w:ascii="Times New Roman" w:hAnsi="Times New Roman" w:cs="Times New Roman"/>
          <w:sz w:val="24"/>
          <w:szCs w:val="24"/>
        </w:rPr>
        <w:t>енсионного</w:t>
      </w:r>
      <w:r w:rsidR="009519FB" w:rsidRPr="00966C1C">
        <w:rPr>
          <w:rFonts w:ascii="Times New Roman" w:hAnsi="Times New Roman" w:cs="Times New Roman"/>
          <w:sz w:val="24"/>
          <w:szCs w:val="24"/>
        </w:rPr>
        <w:t xml:space="preserve"> и социального страхования Российской Федерации</w:t>
      </w:r>
      <w:r w:rsidR="00B65655" w:rsidRPr="00966C1C">
        <w:rPr>
          <w:rFonts w:ascii="Times New Roman" w:hAnsi="Times New Roman" w:cs="Times New Roman"/>
          <w:sz w:val="24"/>
          <w:szCs w:val="24"/>
        </w:rPr>
        <w:t>):</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получении (назначении) пенсии и сроков назначения пенсии;</w:t>
      </w:r>
    </w:p>
    <w:p w:rsidR="007B4050"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966C1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4</w:t>
      </w:r>
      <w:r w:rsidR="00B65655"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966C1C">
        <w:rPr>
          <w:rFonts w:ascii="Times New Roman" w:hAnsi="Times New Roman" w:cs="Times New Roman"/>
          <w:sz w:val="24"/>
          <w:szCs w:val="24"/>
        </w:rPr>
        <w:t>:</w:t>
      </w:r>
    </w:p>
    <w:p w:rsidR="007B4050"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966C1C">
        <w:rPr>
          <w:rFonts w:ascii="Times New Roman" w:hAnsi="Times New Roman" w:cs="Times New Roman"/>
          <w:i/>
          <w:sz w:val="24"/>
          <w:szCs w:val="24"/>
        </w:rPr>
        <w:t>для лиц старше 18 лет;</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 </w:t>
      </w:r>
      <w:r w:rsidR="00B65655" w:rsidRPr="00966C1C">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966C1C">
        <w:rPr>
          <w:rFonts w:ascii="Times New Roman" w:hAnsi="Times New Roman" w:cs="Times New Roman"/>
          <w:sz w:val="24"/>
          <w:szCs w:val="24"/>
        </w:rPr>
        <w:t>муниципальной</w:t>
      </w:r>
      <w:r w:rsidR="00B65655" w:rsidRPr="00966C1C">
        <w:rPr>
          <w:rFonts w:ascii="Times New Roman" w:hAnsi="Times New Roman" w:cs="Times New Roman"/>
          <w:sz w:val="24"/>
          <w:szCs w:val="24"/>
        </w:rPr>
        <w:t xml:space="preserve"> услугой, признанными в официальном порядке безработными;</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p>
    <w:p w:rsidR="007B4050"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966C1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5</w:t>
      </w:r>
      <w:r w:rsidR="00B65655" w:rsidRPr="00966C1C">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рождения;</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заключения брака;</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смерти;</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перемены имени;</w:t>
      </w:r>
    </w:p>
    <w:p w:rsidR="00B65655"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расторжения брака;</w:t>
      </w:r>
    </w:p>
    <w:p w:rsidR="007B4050" w:rsidRPr="00966C1C"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о государственной регистрации установления отцовства;</w:t>
      </w:r>
    </w:p>
    <w:p w:rsidR="007B4050" w:rsidRPr="00966C1C"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966C1C">
        <w:rPr>
          <w:rFonts w:ascii="Times New Roman" w:hAnsi="Times New Roman" w:cs="Times New Roman"/>
          <w:sz w:val="24"/>
          <w:szCs w:val="24"/>
        </w:rPr>
        <w:t>- с</w:t>
      </w:r>
      <w:r w:rsidRPr="00966C1C">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966C1C"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сведения об опеке и родительских правах </w:t>
      </w:r>
      <w:r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966C1C" w:rsidRDefault="007B4050" w:rsidP="007B4050">
      <w:pPr>
        <w:suppressAutoHyphens/>
        <w:spacing w:after="0" w:line="240" w:lineRule="auto"/>
        <w:ind w:firstLine="709"/>
        <w:jc w:val="both"/>
        <w:rPr>
          <w:rFonts w:ascii="Times New Roman" w:hAnsi="Times New Roman" w:cs="Times New Roman"/>
          <w:sz w:val="24"/>
          <w:szCs w:val="24"/>
        </w:rPr>
      </w:pPr>
      <w:r w:rsidRPr="00966C1C">
        <w:rPr>
          <w:rFonts w:ascii="Times New Roman" w:hAnsi="Times New Roman" w:cs="Times New Roman"/>
          <w:sz w:val="24"/>
          <w:szCs w:val="24"/>
        </w:rPr>
        <w:t>- сведения об ограничении дееспособности или признании родителя либо иного законного представителя ребенка недееспособным;</w:t>
      </w:r>
    </w:p>
    <w:p w:rsidR="007B4050" w:rsidRPr="00720AA1" w:rsidRDefault="007B4050" w:rsidP="007B4050">
      <w:pPr>
        <w:suppressAutoHyphens/>
        <w:spacing w:after="0" w:line="240" w:lineRule="auto"/>
        <w:ind w:firstLine="709"/>
        <w:jc w:val="both"/>
        <w:rPr>
          <w:rFonts w:ascii="Times New Roman" w:hAnsi="Times New Roman" w:cs="Times New Roman"/>
          <w:sz w:val="24"/>
          <w:szCs w:val="24"/>
          <w:lang w:eastAsia="ru-RU"/>
        </w:rPr>
      </w:pPr>
      <w:r w:rsidRPr="00966C1C">
        <w:rPr>
          <w:rFonts w:ascii="Times New Roman" w:hAnsi="Times New Roman" w:cs="Times New Roman"/>
          <w:sz w:val="24"/>
          <w:szCs w:val="24"/>
        </w:rPr>
        <w:t xml:space="preserve">- </w:t>
      </w:r>
      <w:r w:rsidR="0037116E" w:rsidRPr="00966C1C">
        <w:rPr>
          <w:rFonts w:ascii="Times New Roman" w:hAnsi="Times New Roman" w:cs="Times New Roman"/>
          <w:sz w:val="24"/>
          <w:szCs w:val="24"/>
          <w:lang w:eastAsia="ru-RU"/>
        </w:rPr>
        <w:t>с</w:t>
      </w:r>
      <w:r w:rsidRPr="00966C1C">
        <w:rPr>
          <w:rFonts w:ascii="Times New Roman" w:hAnsi="Times New Roman" w:cs="Times New Roman"/>
          <w:sz w:val="24"/>
          <w:szCs w:val="24"/>
          <w:lang w:eastAsia="ru-RU"/>
        </w:rPr>
        <w:t>ведения о передаче ребенка (детей) на воспитание</w:t>
      </w:r>
      <w:r w:rsidRPr="00720AA1">
        <w:rPr>
          <w:rFonts w:ascii="Times New Roman" w:hAnsi="Times New Roman" w:cs="Times New Roman"/>
          <w:sz w:val="24"/>
          <w:szCs w:val="24"/>
          <w:lang w:eastAsia="ru-RU"/>
        </w:rPr>
        <w:t xml:space="preserve"> в приемную семью.</w:t>
      </w:r>
    </w:p>
    <w:p w:rsidR="007B4050" w:rsidRPr="00720AA1"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720AA1"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AA1">
        <w:rPr>
          <w:rFonts w:ascii="Times New Roman" w:hAnsi="Times New Roman" w:cs="Times New Roman"/>
          <w:sz w:val="24"/>
          <w:szCs w:val="24"/>
        </w:rPr>
        <w:t>6</w:t>
      </w:r>
      <w:r w:rsidR="00B65655" w:rsidRPr="00720AA1">
        <w:rPr>
          <w:rFonts w:ascii="Times New Roman" w:hAnsi="Times New Roman" w:cs="Times New Roman"/>
          <w:sz w:val="24"/>
          <w:szCs w:val="24"/>
        </w:rPr>
        <w:t>) в органе Федеральной налоговой службы:</w:t>
      </w:r>
    </w:p>
    <w:p w:rsidR="007B4050" w:rsidRPr="00966C1C" w:rsidRDefault="007B4050" w:rsidP="007B4050">
      <w:pPr>
        <w:autoSpaceDE w:val="0"/>
        <w:autoSpaceDN w:val="0"/>
        <w:adjustRightInd w:val="0"/>
        <w:spacing w:after="0" w:line="240" w:lineRule="auto"/>
        <w:ind w:firstLine="708"/>
        <w:jc w:val="both"/>
        <w:outlineLvl w:val="1"/>
        <w:rPr>
          <w:rFonts w:ascii="Arial" w:hAnsi="Arial" w:cs="Arial"/>
          <w:sz w:val="24"/>
          <w:szCs w:val="24"/>
          <w:lang w:eastAsia="ru-RU"/>
        </w:rPr>
      </w:pPr>
      <w:r w:rsidRPr="00720AA1">
        <w:rPr>
          <w:rFonts w:ascii="Times New Roman" w:hAnsi="Times New Roman" w:cs="Times New Roman"/>
          <w:sz w:val="24"/>
          <w:szCs w:val="24"/>
        </w:rPr>
        <w:t>- с</w:t>
      </w:r>
      <w:r w:rsidRPr="00720AA1">
        <w:rPr>
          <w:rFonts w:ascii="Times New Roman" w:hAnsi="Times New Roman" w:cs="Times New Roman"/>
          <w:sz w:val="24"/>
          <w:szCs w:val="24"/>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w:t>
      </w:r>
      <w:r w:rsidRPr="00966C1C">
        <w:rPr>
          <w:rFonts w:ascii="Times New Roman" w:hAnsi="Times New Roman" w:cs="Times New Roman"/>
          <w:sz w:val="24"/>
          <w:szCs w:val="24"/>
          <w:lang w:eastAsia="ru-RU"/>
        </w:rPr>
        <w:t xml:space="preserve">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w:t>
      </w:r>
      <w:r w:rsidRPr="00966C1C">
        <w:rPr>
          <w:rFonts w:ascii="Times New Roman" w:hAnsi="Times New Roman" w:cs="Times New Roman"/>
          <w:sz w:val="24"/>
          <w:szCs w:val="24"/>
          <w:lang w:eastAsia="ru-RU"/>
        </w:rPr>
        <w:lastRenderedPageBreak/>
        <w:t>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966C1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985815" w:rsidRPr="00966C1C">
        <w:rPr>
          <w:rFonts w:ascii="Times New Roman" w:hAnsi="Times New Roman" w:cs="Times New Roman"/>
          <w:sz w:val="24"/>
          <w:szCs w:val="24"/>
        </w:rPr>
        <w:t>информация</w:t>
      </w:r>
      <w:r w:rsidR="00B65655" w:rsidRPr="00966C1C">
        <w:rPr>
          <w:rFonts w:ascii="Times New Roman" w:hAnsi="Times New Roman" w:cs="Times New Roman"/>
          <w:sz w:val="24"/>
          <w:szCs w:val="24"/>
        </w:rPr>
        <w:t xml:space="preserve"> о</w:t>
      </w:r>
      <w:r w:rsidRPr="00966C1C">
        <w:rPr>
          <w:rFonts w:ascii="Times New Roman" w:hAnsi="Times New Roman" w:cs="Times New Roman"/>
          <w:sz w:val="24"/>
          <w:szCs w:val="24"/>
        </w:rPr>
        <w:t xml:space="preserve"> суммах выплаченных физическому лицу процентов по вкладам </w:t>
      </w:r>
      <w:r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966C1C"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сведения из декларации о доходах физических лиц 3-НДФЛ;</w:t>
      </w:r>
    </w:p>
    <w:p w:rsidR="00B65655" w:rsidRPr="00966C1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справка о доходах и налогах физического лица;</w:t>
      </w:r>
    </w:p>
    <w:p w:rsidR="00B65655" w:rsidRPr="00966C1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 xml:space="preserve">сведения об ИНН физического лица на основании </w:t>
      </w:r>
      <w:r w:rsidRPr="00966C1C">
        <w:rPr>
          <w:rFonts w:ascii="Times New Roman" w:hAnsi="Times New Roman" w:cs="Times New Roman"/>
          <w:sz w:val="24"/>
          <w:szCs w:val="24"/>
        </w:rPr>
        <w:t>полных паспортных данных</w:t>
      </w:r>
      <w:r w:rsidR="00B65655" w:rsidRPr="00966C1C">
        <w:rPr>
          <w:rFonts w:ascii="Times New Roman" w:hAnsi="Times New Roman" w:cs="Times New Roman"/>
          <w:sz w:val="24"/>
          <w:szCs w:val="24"/>
        </w:rPr>
        <w:t>;</w:t>
      </w:r>
    </w:p>
    <w:p w:rsidR="00F12A97" w:rsidRPr="00966C1C" w:rsidRDefault="00F12A97" w:rsidP="00D15283">
      <w:pPr>
        <w:pStyle w:val="ConsPlusNormal"/>
        <w:ind w:firstLine="708"/>
        <w:jc w:val="both"/>
        <w:rPr>
          <w:rFonts w:ascii="Times New Roman" w:hAnsi="Times New Roman" w:cs="Times New Roman"/>
          <w:sz w:val="24"/>
          <w:szCs w:val="24"/>
        </w:rPr>
      </w:pPr>
      <w:r w:rsidRPr="00966C1C">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00051CBF" w:rsidRPr="00966C1C">
        <w:rPr>
          <w:rFonts w:ascii="Times New Roman" w:hAnsi="Times New Roman" w:cs="Times New Roman"/>
          <w:sz w:val="24"/>
          <w:szCs w:val="24"/>
        </w:rPr>
        <w:t>;</w:t>
      </w:r>
    </w:p>
    <w:p w:rsidR="00740A6D" w:rsidRPr="00966C1C"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966C1C"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7</w:t>
      </w:r>
      <w:r w:rsidR="00B65655" w:rsidRPr="00966C1C">
        <w:rPr>
          <w:rFonts w:ascii="Times New Roman" w:hAnsi="Times New Roman" w:cs="Times New Roman"/>
          <w:sz w:val="24"/>
          <w:szCs w:val="24"/>
        </w:rPr>
        <w:t>) в органе Федеральной службы судебных приставов:</w:t>
      </w:r>
    </w:p>
    <w:p w:rsidR="00B65655" w:rsidRPr="00966C1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 xml:space="preserve">сведения о нахождении должника по алиментным обязательствам в </w:t>
      </w:r>
      <w:r w:rsidRPr="00966C1C">
        <w:rPr>
          <w:rFonts w:ascii="Times New Roman" w:hAnsi="Times New Roman" w:cs="Times New Roman"/>
          <w:sz w:val="24"/>
          <w:szCs w:val="24"/>
        </w:rPr>
        <w:t>исполнительно-процессуальном розыске</w:t>
      </w:r>
      <w:r w:rsidR="00B65655" w:rsidRPr="00966C1C">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966C1C">
        <w:rPr>
          <w:rFonts w:ascii="Times New Roman" w:hAnsi="Times New Roman" w:cs="Times New Roman"/>
          <w:sz w:val="24"/>
          <w:szCs w:val="24"/>
          <w:lang w:eastAsia="ru-RU"/>
        </w:rPr>
        <w:t>;</w:t>
      </w:r>
    </w:p>
    <w:p w:rsidR="00B65655" w:rsidRPr="00966C1C" w:rsidRDefault="00740A6D" w:rsidP="00D15283">
      <w:pPr>
        <w:autoSpaceDE w:val="0"/>
        <w:autoSpaceDN w:val="0"/>
        <w:adjustRightInd w:val="0"/>
        <w:spacing w:after="0" w:line="240" w:lineRule="auto"/>
        <w:ind w:firstLine="708"/>
        <w:jc w:val="both"/>
        <w:outlineLvl w:val="1"/>
        <w:rPr>
          <w:sz w:val="24"/>
          <w:szCs w:val="24"/>
        </w:rPr>
      </w:pPr>
      <w:r w:rsidRPr="00966C1C">
        <w:rPr>
          <w:rFonts w:ascii="Times New Roman" w:hAnsi="Times New Roman" w:cs="Times New Roman"/>
          <w:sz w:val="24"/>
          <w:szCs w:val="24"/>
        </w:rPr>
        <w:t xml:space="preserve">- </w:t>
      </w:r>
      <w:r w:rsidR="00B65655" w:rsidRPr="00966C1C">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966C1C">
        <w:rPr>
          <w:rFonts w:ascii="Times New Roman" w:hAnsi="Times New Roman" w:cs="Times New Roman"/>
          <w:sz w:val="24"/>
          <w:szCs w:val="24"/>
        </w:rPr>
        <w:t>ржание несовершеннолетних детей(</w:t>
      </w:r>
      <w:r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966C1C"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966C1C">
        <w:rPr>
          <w:rFonts w:ascii="Times New Roman" w:hAnsi="Times New Roman" w:cs="Times New Roman"/>
          <w:sz w:val="24"/>
          <w:szCs w:val="24"/>
        </w:rPr>
        <w:t xml:space="preserve">нительного документа взыскателю </w:t>
      </w:r>
      <w:r w:rsidR="00740A6D"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966C1C"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720AA1"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8</w:t>
      </w:r>
      <w:r w:rsidR="00B65655" w:rsidRPr="00966C1C">
        <w:rPr>
          <w:rFonts w:ascii="Times New Roman" w:hAnsi="Times New Roman" w:cs="Times New Roman"/>
          <w:sz w:val="24"/>
          <w:szCs w:val="24"/>
        </w:rPr>
        <w:t>) в органе Федеральной службы</w:t>
      </w:r>
      <w:r w:rsidR="00B65655" w:rsidRPr="00720AA1">
        <w:rPr>
          <w:rFonts w:ascii="Times New Roman" w:hAnsi="Times New Roman" w:cs="Times New Roman"/>
          <w:sz w:val="24"/>
          <w:szCs w:val="24"/>
        </w:rPr>
        <w:t xml:space="preserve"> исполнения наказаний и других соответствующих федеральных органах:</w:t>
      </w:r>
    </w:p>
    <w:p w:rsidR="00B65655" w:rsidRPr="00720AA1"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AA1">
        <w:rPr>
          <w:rFonts w:ascii="Times New Roman" w:hAnsi="Times New Roman" w:cs="Times New Roman"/>
          <w:sz w:val="24"/>
          <w:szCs w:val="24"/>
        </w:rPr>
        <w:t xml:space="preserve">- </w:t>
      </w:r>
      <w:r w:rsidR="00B65655" w:rsidRPr="00720AA1">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40A6D" w:rsidRPr="00720AA1"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966C1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966C1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966C1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966C1C">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966C1C"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6C1C">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720AA1"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66C1C">
        <w:rPr>
          <w:rFonts w:ascii="Times New Roman" w:hAnsi="Times New Roman" w:cs="Times New Roman"/>
          <w:sz w:val="24"/>
          <w:szCs w:val="24"/>
        </w:rPr>
        <w:t>- жилищный документ;</w:t>
      </w:r>
    </w:p>
    <w:p w:rsidR="0037116E" w:rsidRPr="00720AA1" w:rsidRDefault="0037116E"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720AA1"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720AA1"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AA1">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966C1C"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на имевшиеся (имеющиеся) у него объекты </w:t>
      </w:r>
      <w:r w:rsidRPr="00966C1C">
        <w:rPr>
          <w:rFonts w:ascii="Times New Roman" w:hAnsi="Times New Roman" w:cs="Times New Roman"/>
          <w:sz w:val="24"/>
          <w:szCs w:val="24"/>
          <w:lang w:eastAsia="ru-RU"/>
        </w:rPr>
        <w:t>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966C1C" w:rsidRDefault="00315F6B" w:rsidP="00D15283">
      <w:pPr>
        <w:spacing w:after="0" w:line="240" w:lineRule="auto"/>
        <w:ind w:firstLine="708"/>
        <w:jc w:val="both"/>
        <w:rPr>
          <w:rFonts w:ascii="Times New Roman" w:hAnsi="Times New Roman" w:cs="Times New Roman"/>
          <w:sz w:val="24"/>
          <w:szCs w:val="24"/>
        </w:rPr>
      </w:pPr>
      <w:r w:rsidRPr="00966C1C">
        <w:rPr>
          <w:rFonts w:ascii="Times New Roman" w:hAnsi="Times New Roman" w:cs="Times New Roman"/>
          <w:sz w:val="24"/>
          <w:szCs w:val="24"/>
          <w:lang w:eastAsia="ru-RU"/>
        </w:rPr>
        <w:t>1</w:t>
      </w:r>
      <w:r w:rsidR="00740A6D" w:rsidRPr="00966C1C">
        <w:rPr>
          <w:rFonts w:ascii="Times New Roman" w:hAnsi="Times New Roman" w:cs="Times New Roman"/>
          <w:sz w:val="24"/>
          <w:szCs w:val="24"/>
          <w:lang w:eastAsia="ru-RU"/>
        </w:rPr>
        <w:t>2</w:t>
      </w:r>
      <w:r w:rsidR="002765A1" w:rsidRPr="00966C1C">
        <w:rPr>
          <w:rFonts w:ascii="Times New Roman" w:hAnsi="Times New Roman" w:cs="Times New Roman"/>
          <w:sz w:val="24"/>
          <w:szCs w:val="24"/>
          <w:lang w:eastAsia="ru-RU"/>
        </w:rPr>
        <w:t>)</w:t>
      </w:r>
      <w:r w:rsidRPr="00966C1C">
        <w:rPr>
          <w:rFonts w:ascii="Times New Roman" w:hAnsi="Times New Roman" w:cs="Times New Roman"/>
          <w:sz w:val="24"/>
          <w:szCs w:val="24"/>
        </w:rPr>
        <w:t>в органах  государственной власти Российской Федерации, орган</w:t>
      </w:r>
      <w:r w:rsidR="002765A1" w:rsidRPr="00966C1C">
        <w:rPr>
          <w:rFonts w:ascii="Times New Roman" w:hAnsi="Times New Roman" w:cs="Times New Roman"/>
          <w:sz w:val="24"/>
          <w:szCs w:val="24"/>
        </w:rPr>
        <w:t>ах</w:t>
      </w:r>
      <w:r w:rsidRPr="00966C1C">
        <w:rPr>
          <w:rFonts w:ascii="Times New Roman" w:hAnsi="Times New Roman" w:cs="Times New Roman"/>
          <w:sz w:val="24"/>
          <w:szCs w:val="24"/>
        </w:rPr>
        <w:t xml:space="preserve"> государственной власти Ленинградской области или орган</w:t>
      </w:r>
      <w:r w:rsidR="002765A1" w:rsidRPr="00966C1C">
        <w:rPr>
          <w:rFonts w:ascii="Times New Roman" w:hAnsi="Times New Roman" w:cs="Times New Roman"/>
          <w:sz w:val="24"/>
          <w:szCs w:val="24"/>
        </w:rPr>
        <w:t>ах</w:t>
      </w:r>
      <w:r w:rsidRPr="00966C1C">
        <w:rPr>
          <w:rFonts w:ascii="Times New Roman" w:hAnsi="Times New Roman" w:cs="Times New Roman"/>
          <w:sz w:val="24"/>
          <w:szCs w:val="24"/>
        </w:rPr>
        <w:t xml:space="preserve"> местного самоуправления Ленинградской области:</w:t>
      </w:r>
    </w:p>
    <w:p w:rsidR="004A4AEC" w:rsidRPr="00966C1C" w:rsidRDefault="004A4AEC" w:rsidP="00D15283">
      <w:pPr>
        <w:spacing w:after="0" w:line="240" w:lineRule="auto"/>
        <w:jc w:val="both"/>
        <w:rPr>
          <w:rFonts w:ascii="Times New Roman" w:hAnsi="Times New Roman" w:cs="Times New Roman"/>
          <w:sz w:val="24"/>
          <w:szCs w:val="24"/>
          <w:lang w:eastAsia="ru-RU"/>
        </w:rPr>
      </w:pPr>
      <w:r w:rsidRPr="00966C1C">
        <w:rPr>
          <w:rFonts w:ascii="Times New Roman" w:hAnsi="Times New Roman" w:cs="Times New Roman"/>
          <w:sz w:val="24"/>
          <w:szCs w:val="24"/>
        </w:rPr>
        <w:tab/>
      </w:r>
      <w:r w:rsidR="00740A6D" w:rsidRPr="00966C1C">
        <w:rPr>
          <w:rFonts w:ascii="Times New Roman" w:hAnsi="Times New Roman" w:cs="Times New Roman"/>
          <w:sz w:val="24"/>
          <w:szCs w:val="24"/>
        </w:rPr>
        <w:t xml:space="preserve">- </w:t>
      </w:r>
      <w:r w:rsidR="002C1C40" w:rsidRPr="00966C1C">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966C1C">
        <w:rPr>
          <w:rFonts w:ascii="Times New Roman" w:hAnsi="Times New Roman" w:cs="Times New Roman"/>
          <w:sz w:val="24"/>
          <w:szCs w:val="24"/>
          <w:lang w:eastAsia="ru-RU"/>
        </w:rPr>
        <w:t xml:space="preserve"> ст. 57 Жилищного кодекса РФ)</w:t>
      </w:r>
      <w:r w:rsidR="00740A6D" w:rsidRPr="00966C1C">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бумажномносителе)</w:t>
      </w:r>
      <w:r w:rsidRPr="00966C1C">
        <w:rPr>
          <w:rFonts w:ascii="Times New Roman" w:hAnsi="Times New Roman" w:cs="Times New Roman"/>
          <w:sz w:val="24"/>
          <w:szCs w:val="24"/>
          <w:lang w:eastAsia="ru-RU"/>
        </w:rPr>
        <w:t>;</w:t>
      </w:r>
    </w:p>
    <w:p w:rsidR="002C1C40" w:rsidRPr="00966C1C" w:rsidRDefault="000117FF" w:rsidP="00D15283">
      <w:pPr>
        <w:spacing w:after="0" w:line="240" w:lineRule="auto"/>
        <w:ind w:firstLine="708"/>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 xml:space="preserve">- </w:t>
      </w:r>
      <w:r w:rsidR="008052F6" w:rsidRPr="00966C1C">
        <w:rPr>
          <w:rFonts w:ascii="Times New Roman" w:hAnsi="Times New Roman" w:cs="Times New Roman"/>
          <w:sz w:val="24"/>
          <w:szCs w:val="24"/>
          <w:lang w:eastAsia="ru-RU"/>
        </w:rPr>
        <w:t>д</w:t>
      </w:r>
      <w:r w:rsidR="002C1C40" w:rsidRPr="00966C1C">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966C1C"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r w:rsidRPr="00966C1C">
        <w:rPr>
          <w:rFonts w:ascii="Times New Roman" w:hAnsi="Times New Roman" w:cs="Times New Roman"/>
          <w:sz w:val="24"/>
          <w:szCs w:val="24"/>
          <w:lang w:eastAsia="ru-RU"/>
        </w:rPr>
        <w:t xml:space="preserve">- </w:t>
      </w:r>
      <w:r w:rsidR="002C1C40" w:rsidRPr="00966C1C">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966C1C">
        <w:rPr>
          <w:rFonts w:ascii="Times New Roman" w:hAnsi="Times New Roman" w:cs="Times New Roman"/>
          <w:sz w:val="24"/>
          <w:szCs w:val="24"/>
          <w:lang w:eastAsia="ru-RU"/>
        </w:rPr>
        <w:t>(</w:t>
      </w:r>
      <w:r w:rsidR="002C1C40" w:rsidRPr="00966C1C">
        <w:rPr>
          <w:rFonts w:ascii="Times New Roman" w:hAnsi="Times New Roman" w:cs="Times New Roman"/>
          <w:sz w:val="24"/>
          <w:szCs w:val="24"/>
          <w:lang w:eastAsia="ru-RU"/>
        </w:rPr>
        <w:t>представляе</w:t>
      </w:r>
      <w:r w:rsidRPr="00966C1C">
        <w:rPr>
          <w:rFonts w:ascii="Times New Roman" w:hAnsi="Times New Roman" w:cs="Times New Roman"/>
          <w:sz w:val="24"/>
          <w:szCs w:val="24"/>
          <w:lang w:eastAsia="ru-RU"/>
        </w:rPr>
        <w:t>тся</w:t>
      </w:r>
      <w:r w:rsidR="002C1C40" w:rsidRPr="00966C1C">
        <w:rPr>
          <w:rFonts w:ascii="Times New Roman" w:hAnsi="Times New Roman" w:cs="Times New Roman"/>
          <w:sz w:val="24"/>
          <w:szCs w:val="24"/>
          <w:lang w:eastAsia="ru-RU"/>
        </w:rPr>
        <w:t xml:space="preserve"> на заявителя и каждого из членов его семьи</w:t>
      </w:r>
      <w:r w:rsidRPr="00966C1C">
        <w:rPr>
          <w:rFonts w:ascii="Times New Roman" w:hAnsi="Times New Roman" w:cs="Times New Roman"/>
          <w:sz w:val="24"/>
          <w:szCs w:val="24"/>
          <w:lang w:eastAsia="ru-RU"/>
        </w:rPr>
        <w:t>) (п</w:t>
      </w:r>
      <w:r w:rsidR="00B65655" w:rsidRPr="00966C1C">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966C1C">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966C1C">
        <w:rPr>
          <w:rFonts w:ascii="Times New Roman" w:hAnsi="Times New Roman" w:cs="Times New Roman"/>
          <w:bCs/>
          <w:sz w:val="24"/>
          <w:szCs w:val="24"/>
        </w:rPr>
        <w:t>д</w:t>
      </w:r>
      <w:r w:rsidR="00B65655" w:rsidRPr="00966C1C">
        <w:rPr>
          <w:rFonts w:ascii="Times New Roman" w:hAnsi="Times New Roman" w:cs="Times New Roman"/>
          <w:sz w:val="24"/>
          <w:szCs w:val="24"/>
        </w:rPr>
        <w:t>окументы (сведения) запра</w:t>
      </w:r>
      <w:r w:rsidR="002C1C40" w:rsidRPr="00966C1C">
        <w:rPr>
          <w:rFonts w:ascii="Times New Roman" w:hAnsi="Times New Roman" w:cs="Times New Roman"/>
          <w:sz w:val="24"/>
          <w:szCs w:val="24"/>
        </w:rPr>
        <w:t>шиваются  на бумажном носителе</w:t>
      </w:r>
      <w:r w:rsidRPr="00966C1C">
        <w:rPr>
          <w:rFonts w:ascii="Times New Roman" w:hAnsi="Times New Roman" w:cs="Times New Roman"/>
          <w:sz w:val="24"/>
          <w:szCs w:val="24"/>
        </w:rPr>
        <w:t>)</w:t>
      </w:r>
      <w:r w:rsidR="002C1C40" w:rsidRPr="00966C1C">
        <w:rPr>
          <w:rFonts w:ascii="Times New Roman" w:hAnsi="Times New Roman" w:cs="Times New Roman"/>
          <w:sz w:val="24"/>
          <w:szCs w:val="24"/>
        </w:rPr>
        <w:t>.</w:t>
      </w:r>
    </w:p>
    <w:p w:rsidR="00E3558A"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66C1C">
        <w:rPr>
          <w:rFonts w:ascii="Times New Roman" w:hAnsi="Times New Roman" w:cs="Times New Roman"/>
          <w:sz w:val="24"/>
          <w:szCs w:val="24"/>
          <w:lang w:eastAsia="ru-RU"/>
        </w:rPr>
        <w:t>2.7.1. Заявитель вправе представить до</w:t>
      </w:r>
      <w:r w:rsidR="00E3558A" w:rsidRPr="00966C1C">
        <w:rPr>
          <w:rFonts w:ascii="Times New Roman" w:hAnsi="Times New Roman" w:cs="Times New Roman"/>
          <w:sz w:val="24"/>
          <w:szCs w:val="24"/>
          <w:lang w:eastAsia="ru-RU"/>
        </w:rPr>
        <w:t>кумент</w:t>
      </w:r>
      <w:r w:rsidR="00E3558A" w:rsidRPr="00720AA1">
        <w:rPr>
          <w:rFonts w:ascii="Times New Roman" w:hAnsi="Times New Roman" w:cs="Times New Roman"/>
          <w:sz w:val="24"/>
          <w:szCs w:val="24"/>
          <w:lang w:eastAsia="ru-RU"/>
        </w:rPr>
        <w:t>ы (сведения), указанные в п</w:t>
      </w:r>
      <w:r w:rsidRPr="00720AA1">
        <w:rPr>
          <w:rFonts w:ascii="Times New Roman" w:hAnsi="Times New Roman" w:cs="Times New Roman"/>
          <w:sz w:val="24"/>
          <w:szCs w:val="24"/>
          <w:lang w:eastAsia="ru-RU"/>
        </w:rPr>
        <w:t>ункте 2.7 настоящего регламента, по собственной инициативе.</w:t>
      </w:r>
    </w:p>
    <w:p w:rsidR="000E3371"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2.7.</w:t>
      </w:r>
      <w:r w:rsidR="00E65433" w:rsidRPr="00720AA1">
        <w:rPr>
          <w:rFonts w:ascii="Times New Roman" w:hAnsi="Times New Roman" w:cs="Times New Roman"/>
          <w:sz w:val="24"/>
          <w:szCs w:val="24"/>
          <w:lang w:eastAsia="ru-RU"/>
        </w:rPr>
        <w:t>2</w:t>
      </w:r>
      <w:r w:rsidRPr="00720AA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w:t>
      </w:r>
    </w:p>
    <w:p w:rsidR="00AF5B2A"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20AA1">
          <w:rPr>
            <w:rFonts w:ascii="Times New Roman" w:hAnsi="Times New Roman" w:cs="Times New Roman"/>
            <w:sz w:val="24"/>
            <w:szCs w:val="24"/>
            <w:lang w:eastAsia="ru-RU"/>
          </w:rPr>
          <w:t>части 6 статьи 7</w:t>
        </w:r>
      </w:hyperlink>
      <w:r w:rsidRPr="00720AA1">
        <w:rPr>
          <w:rFonts w:ascii="Times New Roman" w:hAnsi="Times New Roman" w:cs="Times New Roman"/>
          <w:sz w:val="24"/>
          <w:szCs w:val="24"/>
          <w:lang w:eastAsia="ru-RU"/>
        </w:rPr>
        <w:t xml:space="preserve"> Федерального закона от 27 июля 2010 года </w:t>
      </w:r>
      <w:r w:rsidR="00AF5B2A"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210-ФЗ;</w:t>
      </w:r>
    </w:p>
    <w:p w:rsidR="00AF5B2A"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20AA1">
          <w:rPr>
            <w:rFonts w:ascii="Times New Roman" w:hAnsi="Times New Roman" w:cs="Times New Roman"/>
            <w:sz w:val="24"/>
            <w:szCs w:val="24"/>
            <w:lang w:eastAsia="ru-RU"/>
          </w:rPr>
          <w:t>части 1 статьи 9</w:t>
        </w:r>
      </w:hyperlink>
      <w:r w:rsidRPr="00720AA1">
        <w:rPr>
          <w:rFonts w:ascii="Times New Roman" w:hAnsi="Times New Roman" w:cs="Times New Roman"/>
          <w:sz w:val="24"/>
          <w:szCs w:val="24"/>
          <w:lang w:eastAsia="ru-RU"/>
        </w:rPr>
        <w:t xml:space="preserve"> Федерального закона </w:t>
      </w:r>
      <w:r w:rsidR="00AF5B2A"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210-ФЗ;</w:t>
      </w:r>
    </w:p>
    <w:p w:rsidR="00AF5B2A" w:rsidRPr="00720AA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 либо в предоставлении </w:t>
      </w:r>
      <w:r w:rsidR="00AF5B2A"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720AA1">
          <w:rPr>
            <w:rFonts w:ascii="Times New Roman" w:hAnsi="Times New Roman" w:cs="Times New Roman"/>
            <w:sz w:val="24"/>
            <w:szCs w:val="24"/>
            <w:lang w:eastAsia="ru-RU"/>
          </w:rPr>
          <w:t>пунктом 4 части 1 статьи 7</w:t>
        </w:r>
      </w:hyperlink>
      <w:r w:rsidRPr="00720AA1">
        <w:rPr>
          <w:rFonts w:ascii="Times New Roman" w:hAnsi="Times New Roman" w:cs="Times New Roman"/>
          <w:sz w:val="24"/>
          <w:szCs w:val="24"/>
          <w:lang w:eastAsia="ru-RU"/>
        </w:rPr>
        <w:t xml:space="preserve"> Федерального закона </w:t>
      </w:r>
      <w:r w:rsidR="00AF5B2A" w:rsidRPr="00720AA1">
        <w:rPr>
          <w:rFonts w:ascii="Times New Roman" w:hAnsi="Times New Roman" w:cs="Times New Roman"/>
          <w:sz w:val="24"/>
          <w:szCs w:val="24"/>
          <w:lang w:eastAsia="ru-RU"/>
        </w:rPr>
        <w:t>№</w:t>
      </w:r>
      <w:r w:rsidRPr="00720AA1">
        <w:rPr>
          <w:rFonts w:ascii="Times New Roman" w:hAnsi="Times New Roman" w:cs="Times New Roman"/>
          <w:sz w:val="24"/>
          <w:szCs w:val="24"/>
          <w:lang w:eastAsia="ru-RU"/>
        </w:rPr>
        <w:t xml:space="preserve"> 210-ФЗ.</w:t>
      </w:r>
    </w:p>
    <w:p w:rsidR="00AA5A82" w:rsidRPr="00720AA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20AA1">
          <w:rPr>
            <w:rFonts w:ascii="Times New Roman" w:hAnsi="Times New Roman" w:cs="Times New Roman"/>
            <w:sz w:val="24"/>
            <w:szCs w:val="24"/>
            <w:lang w:eastAsia="ru-RU"/>
          </w:rPr>
          <w:t>пунктом 7.2 части 1 статьи 16</w:t>
        </w:r>
      </w:hyperlink>
      <w:r w:rsidRPr="00720AA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w:t>
      </w:r>
      <w:r w:rsidRPr="00720AA1">
        <w:rPr>
          <w:rFonts w:ascii="Times New Roman" w:hAnsi="Times New Roman" w:cs="Times New Roman"/>
          <w:sz w:val="24"/>
          <w:szCs w:val="24"/>
          <w:lang w:eastAsia="ru-RU"/>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AA5A82" w:rsidRPr="00720AA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720AA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720AA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Pr="00720AA1" w:rsidRDefault="008052F6" w:rsidP="00D15283">
      <w:pPr>
        <w:pStyle w:val="ConsPlusTitle"/>
        <w:jc w:val="center"/>
      </w:pPr>
    </w:p>
    <w:p w:rsidR="008F7F16" w:rsidRPr="00720AA1" w:rsidRDefault="008F7F16" w:rsidP="00D15283">
      <w:pPr>
        <w:pStyle w:val="ConsPlusTitle"/>
        <w:jc w:val="center"/>
      </w:pPr>
      <w:r w:rsidRPr="00720AA1">
        <w:t>Исчерпывающий перечень оснований для приостановления</w:t>
      </w:r>
    </w:p>
    <w:p w:rsidR="008F7F16" w:rsidRPr="00720AA1" w:rsidRDefault="008F7F16" w:rsidP="00D15283">
      <w:pPr>
        <w:pStyle w:val="ConsPlusTitle"/>
        <w:jc w:val="center"/>
      </w:pPr>
      <w:r w:rsidRPr="00720AA1">
        <w:t>предоставления муниципальной услуги с указанием допустимых</w:t>
      </w:r>
    </w:p>
    <w:p w:rsidR="008F7F16" w:rsidRPr="00720AA1" w:rsidRDefault="008F7F16" w:rsidP="00D15283">
      <w:pPr>
        <w:pStyle w:val="ConsPlusTitle"/>
        <w:jc w:val="center"/>
      </w:pPr>
      <w:r w:rsidRPr="00720AA1">
        <w:t>сроков приостановления в случае, если возможность</w:t>
      </w:r>
    </w:p>
    <w:p w:rsidR="008F7F16" w:rsidRPr="00720AA1" w:rsidRDefault="008F7F16" w:rsidP="00D15283">
      <w:pPr>
        <w:pStyle w:val="ConsPlusTitle"/>
        <w:jc w:val="center"/>
      </w:pPr>
      <w:r w:rsidRPr="00720AA1">
        <w:t xml:space="preserve">приостановления предоставления </w:t>
      </w:r>
      <w:r w:rsidR="006C7E7E" w:rsidRPr="00720AA1">
        <w:t>муниципальной</w:t>
      </w:r>
      <w:r w:rsidRPr="00720AA1">
        <w:t xml:space="preserve"> услуги</w:t>
      </w:r>
    </w:p>
    <w:p w:rsidR="008F7F16" w:rsidRPr="00720AA1" w:rsidRDefault="008F7F16" w:rsidP="00D15283">
      <w:pPr>
        <w:pStyle w:val="ConsPlusTitle"/>
        <w:jc w:val="center"/>
      </w:pPr>
      <w:r w:rsidRPr="00720AA1">
        <w:t>предусмотрена действующим законодательством</w:t>
      </w:r>
    </w:p>
    <w:p w:rsidR="008F7F16" w:rsidRPr="00720AA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720AA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AA1">
        <w:rPr>
          <w:rFonts w:ascii="Times New Roman" w:hAnsi="Times New Roman" w:cs="Times New Roman"/>
          <w:sz w:val="24"/>
          <w:szCs w:val="24"/>
          <w:lang w:eastAsia="ru-RU"/>
        </w:rPr>
        <w:t>.</w:t>
      </w:r>
    </w:p>
    <w:p w:rsidR="00561419" w:rsidRPr="00720AA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 xml:space="preserve">Основанием для приостановления предоставления </w:t>
      </w:r>
      <w:r w:rsidRPr="00720AA1">
        <w:rPr>
          <w:rFonts w:ascii="Times New Roman" w:hAnsi="Times New Roman" w:cs="Times New Roman"/>
          <w:sz w:val="24"/>
          <w:szCs w:val="24"/>
          <w:lang w:eastAsia="ru-RU"/>
        </w:rPr>
        <w:t>муниципальной</w:t>
      </w:r>
      <w:r w:rsidRPr="00720AA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720AA1"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При не</w:t>
      </w:r>
      <w:r w:rsidR="00561419" w:rsidRPr="00720AA1">
        <w:rPr>
          <w:rFonts w:ascii="Times New Roman" w:hAnsi="Times New Roman" w:cs="Times New Roman"/>
          <w:sz w:val="24"/>
          <w:szCs w:val="24"/>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sidRPr="00720AA1">
        <w:rPr>
          <w:rFonts w:ascii="Times New Roman" w:hAnsi="Times New Roman" w:cs="Times New Roman"/>
          <w:sz w:val="24"/>
          <w:szCs w:val="24"/>
        </w:rPr>
        <w:t>о форме согласно приложению № 6</w:t>
      </w:r>
      <w:r w:rsidR="00561419" w:rsidRPr="00720AA1">
        <w:rPr>
          <w:rFonts w:ascii="Times New Roman" w:hAnsi="Times New Roman" w:cs="Times New Roman"/>
          <w:sz w:val="24"/>
          <w:szCs w:val="24"/>
        </w:rPr>
        <w:t xml:space="preserve"> к настоящему регламенту, согласовывает его и подписывает у </w:t>
      </w:r>
      <w:r w:rsidR="00343757" w:rsidRPr="00720AA1">
        <w:rPr>
          <w:rFonts w:ascii="Times New Roman" w:hAnsi="Times New Roman" w:cs="Times New Roman"/>
          <w:sz w:val="24"/>
          <w:szCs w:val="24"/>
        </w:rPr>
        <w:t>главы</w:t>
      </w:r>
      <w:r w:rsidR="00561419" w:rsidRPr="00720AA1">
        <w:rPr>
          <w:rFonts w:ascii="Times New Roman" w:hAnsi="Times New Roman" w:cs="Times New Roman"/>
          <w:sz w:val="24"/>
          <w:szCs w:val="24"/>
        </w:rPr>
        <w:t xml:space="preserve"> ОМСУ/Организации.</w:t>
      </w:r>
    </w:p>
    <w:p w:rsidR="00561419" w:rsidRPr="00720AA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720AA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Предоставление услуги приостанавливается не более чем на 30 календарный дней.</w:t>
      </w:r>
    </w:p>
    <w:p w:rsidR="00561419" w:rsidRPr="00720AA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720AA1">
        <w:rPr>
          <w:rFonts w:ascii="Times New Roman" w:hAnsi="Times New Roman" w:cs="Times New Roman"/>
          <w:sz w:val="24"/>
          <w:szCs w:val="24"/>
        </w:rPr>
        <w:t xml:space="preserve">й форме через АИС "Межвед ЛО", </w:t>
      </w:r>
      <w:r w:rsidRPr="00720AA1">
        <w:rPr>
          <w:rFonts w:ascii="Times New Roman" w:hAnsi="Times New Roman" w:cs="Times New Roman"/>
          <w:sz w:val="24"/>
          <w:szCs w:val="24"/>
        </w:rPr>
        <w:t xml:space="preserve"> либо в личный кабинет заявителя на ПГУ/ЕПГУ.</w:t>
      </w:r>
    </w:p>
    <w:p w:rsidR="00561419" w:rsidRPr="00720AA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AA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720AA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AA1">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20AA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lang w:eastAsia="ru-RU"/>
        </w:rPr>
        <w:t xml:space="preserve">2.9. </w:t>
      </w:r>
      <w:r w:rsidRPr="00720AA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720AA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sz w:val="24"/>
          <w:szCs w:val="24"/>
          <w:lang w:eastAsia="ru-RU"/>
        </w:rPr>
        <w:t>1</w:t>
      </w:r>
      <w:r w:rsidR="00FF47D2" w:rsidRPr="00720AA1">
        <w:rPr>
          <w:rFonts w:ascii="Times New Roman" w:eastAsia="Times New Roman" w:hAnsi="Times New Roman" w:cs="Times New Roman"/>
          <w:sz w:val="24"/>
          <w:szCs w:val="24"/>
          <w:lang w:eastAsia="ru-RU"/>
        </w:rPr>
        <w:t xml:space="preserve">) заявление </w:t>
      </w:r>
      <w:r w:rsidR="00FF47D2" w:rsidRPr="00720AA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720AA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color w:val="000000"/>
          <w:sz w:val="24"/>
          <w:szCs w:val="24"/>
          <w:lang w:eastAsia="ru-RU"/>
        </w:rPr>
        <w:t>2) з</w:t>
      </w:r>
      <w:r w:rsidRPr="00720AA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720AA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720AA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sz w:val="24"/>
          <w:szCs w:val="24"/>
          <w:lang w:eastAsia="ru-RU"/>
        </w:rPr>
        <w:t xml:space="preserve">4) </w:t>
      </w:r>
      <w:r w:rsidRPr="00720AA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720AA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720AA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6) п</w:t>
      </w:r>
      <w:r w:rsidR="005D1497" w:rsidRPr="00720AA1">
        <w:rPr>
          <w:rFonts w:ascii="Times New Roman" w:hAnsi="Times New Roman" w:cs="Times New Roman"/>
          <w:sz w:val="24"/>
          <w:szCs w:val="24"/>
        </w:rPr>
        <w:t>редставленные заявителем документы не отвечают требованиям, установленн</w:t>
      </w:r>
      <w:r w:rsidRPr="00720AA1">
        <w:rPr>
          <w:rFonts w:ascii="Times New Roman" w:hAnsi="Times New Roman" w:cs="Times New Roman"/>
          <w:sz w:val="24"/>
          <w:szCs w:val="24"/>
        </w:rPr>
        <w:t>ым административным регламентом.</w:t>
      </w:r>
    </w:p>
    <w:p w:rsidR="008F7F16" w:rsidRPr="00720AA1"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720AA1">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720AA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rPr>
        <w:t xml:space="preserve">2.10. </w:t>
      </w:r>
      <w:r w:rsidRPr="00720AA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AA1">
        <w:rPr>
          <w:rFonts w:ascii="Times New Roman" w:eastAsia="Times New Roman" w:hAnsi="Times New Roman" w:cs="Times New Roman"/>
          <w:sz w:val="24"/>
          <w:szCs w:val="24"/>
          <w:lang w:eastAsia="ru-RU"/>
        </w:rPr>
        <w:t>муниципальной</w:t>
      </w:r>
      <w:r w:rsidRPr="00720AA1">
        <w:rPr>
          <w:rFonts w:ascii="Times New Roman" w:eastAsia="Times New Roman" w:hAnsi="Times New Roman" w:cs="Times New Roman"/>
          <w:sz w:val="24"/>
          <w:szCs w:val="24"/>
          <w:lang w:eastAsia="ru-RU"/>
        </w:rPr>
        <w:t xml:space="preserve"> услуги:</w:t>
      </w:r>
    </w:p>
    <w:p w:rsidR="009253BD" w:rsidRPr="00720AA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eastAsia="Times New Roman" w:hAnsi="Times New Roman" w:cs="Times New Roman"/>
          <w:sz w:val="24"/>
          <w:szCs w:val="24"/>
          <w:lang w:eastAsia="ru-RU"/>
        </w:rPr>
        <w:t xml:space="preserve">1) </w:t>
      </w:r>
      <w:r w:rsidRPr="00720AA1">
        <w:rPr>
          <w:rFonts w:ascii="Times New Roman" w:hAnsi="Times New Roman" w:cs="Times New Roman"/>
          <w:sz w:val="24"/>
          <w:szCs w:val="24"/>
        </w:rPr>
        <w:t>н</w:t>
      </w:r>
      <w:r w:rsidR="009253BD" w:rsidRPr="00720AA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720AA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2</w:t>
      </w:r>
      <w:r w:rsidR="003529C8" w:rsidRPr="00720AA1">
        <w:rPr>
          <w:rFonts w:ascii="Times New Roman" w:hAnsi="Times New Roman" w:cs="Times New Roman"/>
          <w:sz w:val="24"/>
          <w:szCs w:val="24"/>
        </w:rPr>
        <w:t>)</w:t>
      </w:r>
      <w:r w:rsidR="003529C8" w:rsidRPr="00720AA1">
        <w:rPr>
          <w:rFonts w:ascii="Times New Roman" w:hAnsi="Times New Roman" w:cs="Times New Roman"/>
          <w:sz w:val="24"/>
          <w:szCs w:val="24"/>
        </w:rPr>
        <w:tab/>
      </w:r>
      <w:r w:rsidR="00EE3B7E" w:rsidRPr="00720AA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20AA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20AA1">
        <w:rPr>
          <w:rFonts w:ascii="Times New Roman" w:hAnsi="Times New Roman" w:cs="Times New Roman"/>
          <w:sz w:val="24"/>
          <w:szCs w:val="24"/>
        </w:rPr>
        <w:t xml:space="preserve">: </w:t>
      </w:r>
    </w:p>
    <w:p w:rsidR="003529C8" w:rsidRPr="00720AA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AA1">
        <w:rPr>
          <w:rFonts w:ascii="Times New Roman" w:hAnsi="Times New Roman" w:cs="Times New Roman"/>
          <w:sz w:val="24"/>
          <w:szCs w:val="24"/>
        </w:rPr>
        <w:t>3</w:t>
      </w:r>
      <w:r w:rsidR="003529C8" w:rsidRPr="00720AA1">
        <w:rPr>
          <w:rFonts w:ascii="Times New Roman" w:hAnsi="Times New Roman" w:cs="Times New Roman"/>
          <w:sz w:val="24"/>
          <w:szCs w:val="24"/>
        </w:rPr>
        <w:t>)</w:t>
      </w:r>
      <w:r w:rsidR="003529C8" w:rsidRPr="00720AA1">
        <w:rPr>
          <w:rFonts w:ascii="Times New Roman" w:hAnsi="Times New Roman" w:cs="Times New Roman"/>
          <w:sz w:val="24"/>
          <w:szCs w:val="24"/>
        </w:rPr>
        <w:tab/>
      </w:r>
      <w:r w:rsidR="00174EA6" w:rsidRPr="00720AA1">
        <w:rPr>
          <w:rFonts w:ascii="Times New Roman" w:hAnsi="Times New Roman" w:cs="Times New Roman"/>
          <w:sz w:val="24"/>
          <w:szCs w:val="24"/>
        </w:rPr>
        <w:t>о</w:t>
      </w:r>
      <w:r w:rsidR="003529C8" w:rsidRPr="00720AA1">
        <w:rPr>
          <w:rFonts w:ascii="Times New Roman" w:hAnsi="Times New Roman" w:cs="Times New Roman"/>
          <w:sz w:val="24"/>
          <w:szCs w:val="24"/>
        </w:rPr>
        <w:t>тсутствие права на предоставление государственной услуги</w:t>
      </w:r>
      <w:r w:rsidR="005D1497" w:rsidRPr="00720AA1">
        <w:rPr>
          <w:rFonts w:ascii="Times New Roman" w:hAnsi="Times New Roman" w:cs="Times New Roman"/>
          <w:sz w:val="24"/>
          <w:szCs w:val="24"/>
        </w:rPr>
        <w:t>:</w:t>
      </w:r>
    </w:p>
    <w:p w:rsidR="005D1497" w:rsidRPr="00720AA1" w:rsidRDefault="005D1497" w:rsidP="00D15283">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720AA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AA1">
        <w:rPr>
          <w:rFonts w:ascii="Times New Roman" w:hAnsi="Times New Roman" w:cs="Times New Roman"/>
          <w:sz w:val="24"/>
          <w:szCs w:val="24"/>
        </w:rPr>
        <w:t>-</w:t>
      </w:r>
      <w:r w:rsidRPr="00720AA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720AA1" w:rsidRDefault="005D1497" w:rsidP="00D15283">
      <w:pPr>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20AA1">
        <w:rPr>
          <w:rFonts w:ascii="Times New Roman" w:hAnsi="Times New Roman" w:cs="Times New Roman"/>
          <w:sz w:val="24"/>
          <w:szCs w:val="24"/>
          <w:lang w:eastAsia="ru-RU"/>
        </w:rPr>
        <w:t>;</w:t>
      </w:r>
    </w:p>
    <w:p w:rsidR="00F319CF" w:rsidRPr="00720AA1" w:rsidRDefault="00F319CF" w:rsidP="00D15283">
      <w:pPr>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-не  относится к категории лиц, указанных в п.1.2.1 и в п.1.2.2.</w:t>
      </w:r>
    </w:p>
    <w:p w:rsidR="008F7F16" w:rsidRPr="00720AA1" w:rsidRDefault="00EE3B7E" w:rsidP="00D15283">
      <w:pPr>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 ответ </w:t>
      </w:r>
      <w:r w:rsidR="009253BD" w:rsidRPr="00720AA1">
        <w:rPr>
          <w:rFonts w:ascii="Times New Roman" w:hAnsi="Times New Roman" w:cs="Times New Roman"/>
          <w:sz w:val="24"/>
          <w:szCs w:val="24"/>
          <w:lang w:eastAsia="ru-RU"/>
        </w:rPr>
        <w:t>орган</w:t>
      </w:r>
      <w:r w:rsidRPr="00720AA1">
        <w:rPr>
          <w:rFonts w:ascii="Times New Roman" w:hAnsi="Times New Roman" w:cs="Times New Roman"/>
          <w:sz w:val="24"/>
          <w:szCs w:val="24"/>
          <w:lang w:eastAsia="ru-RU"/>
        </w:rPr>
        <w:t>а</w:t>
      </w:r>
      <w:r w:rsidR="009253BD" w:rsidRPr="00720AA1">
        <w:rPr>
          <w:rFonts w:ascii="Times New Roman" w:hAnsi="Times New Roman" w:cs="Times New Roman"/>
          <w:sz w:val="24"/>
          <w:szCs w:val="24"/>
          <w:lang w:eastAsia="ru-RU"/>
        </w:rPr>
        <w:t xml:space="preserve"> государственной власти или орган</w:t>
      </w:r>
      <w:r w:rsidRPr="00720AA1">
        <w:rPr>
          <w:rFonts w:ascii="Times New Roman" w:hAnsi="Times New Roman" w:cs="Times New Roman"/>
          <w:sz w:val="24"/>
          <w:szCs w:val="24"/>
          <w:lang w:eastAsia="ru-RU"/>
        </w:rPr>
        <w:t>а</w:t>
      </w:r>
      <w:r w:rsidR="009253BD" w:rsidRPr="00720AA1">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720AA1">
          <w:rPr>
            <w:rFonts w:ascii="Times New Roman" w:hAnsi="Times New Roman" w:cs="Times New Roman"/>
            <w:sz w:val="24"/>
            <w:szCs w:val="24"/>
            <w:lang w:eastAsia="ru-RU"/>
          </w:rPr>
          <w:t>,</w:t>
        </w:r>
      </w:ins>
      <w:r w:rsidR="009253BD" w:rsidRPr="00720AA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720AA1" w:rsidRDefault="008F7F16" w:rsidP="00D15283">
      <w:pPr>
        <w:spacing w:after="0" w:line="240" w:lineRule="auto"/>
        <w:ind w:firstLine="567"/>
        <w:jc w:val="center"/>
        <w:rPr>
          <w:rFonts w:ascii="Times New Roman" w:hAnsi="Times New Roman" w:cs="Times New Roman"/>
          <w:b/>
          <w:sz w:val="24"/>
          <w:szCs w:val="24"/>
          <w:lang w:eastAsia="ru-RU"/>
        </w:rPr>
      </w:pPr>
      <w:r w:rsidRPr="00720AA1">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720AA1" w:rsidRDefault="008F7F16" w:rsidP="00D15283">
      <w:pPr>
        <w:spacing w:after="0" w:line="240" w:lineRule="auto"/>
        <w:ind w:firstLine="567"/>
        <w:jc w:val="both"/>
        <w:rPr>
          <w:rFonts w:ascii="Times New Roman" w:hAnsi="Times New Roman" w:cs="Times New Roman"/>
          <w:sz w:val="24"/>
          <w:szCs w:val="24"/>
          <w:lang w:eastAsia="ru-RU"/>
        </w:rPr>
      </w:pPr>
    </w:p>
    <w:p w:rsidR="008F7F16" w:rsidRPr="00720AA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lang w:eastAsia="ru-RU"/>
        </w:rPr>
        <w:t xml:space="preserve">2.11. </w:t>
      </w:r>
      <w:r w:rsidRPr="00720AA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720AA1" w:rsidRDefault="008F7F16" w:rsidP="00D15283">
      <w:pPr>
        <w:spacing w:after="0" w:line="240" w:lineRule="auto"/>
        <w:ind w:firstLine="567"/>
        <w:jc w:val="both"/>
        <w:rPr>
          <w:rFonts w:ascii="Times New Roman" w:hAnsi="Times New Roman" w:cs="Times New Roman"/>
          <w:sz w:val="24"/>
          <w:szCs w:val="24"/>
          <w:lang w:eastAsia="ru-RU"/>
        </w:rPr>
      </w:pPr>
    </w:p>
    <w:p w:rsidR="008F7F16" w:rsidRPr="00720AA1" w:rsidRDefault="008F7F16" w:rsidP="00D15283">
      <w:pPr>
        <w:spacing w:after="0" w:line="240" w:lineRule="auto"/>
        <w:ind w:firstLine="567"/>
        <w:jc w:val="center"/>
        <w:rPr>
          <w:rFonts w:ascii="Times New Roman" w:hAnsi="Times New Roman" w:cs="Times New Roman"/>
          <w:b/>
          <w:sz w:val="24"/>
          <w:szCs w:val="24"/>
          <w:lang w:eastAsia="ru-RU"/>
        </w:rPr>
      </w:pPr>
      <w:r w:rsidRPr="00720AA1">
        <w:rPr>
          <w:rFonts w:ascii="Times New Roman" w:hAnsi="Times New Roman" w:cs="Times New Roman"/>
          <w:b/>
          <w:sz w:val="24"/>
          <w:szCs w:val="24"/>
          <w:lang w:eastAsia="ru-RU"/>
        </w:rPr>
        <w:t>Максимальный срок ожидания в очереди при подаче запросао предоставлении муниципальной услуги и при получении</w:t>
      </w:r>
    </w:p>
    <w:p w:rsidR="008F7F16" w:rsidRPr="00720AA1" w:rsidRDefault="008F7F16" w:rsidP="00D15283">
      <w:pPr>
        <w:spacing w:after="0" w:line="240" w:lineRule="auto"/>
        <w:ind w:firstLine="567"/>
        <w:jc w:val="center"/>
        <w:rPr>
          <w:rFonts w:ascii="Times New Roman" w:hAnsi="Times New Roman" w:cs="Times New Roman"/>
          <w:b/>
          <w:sz w:val="24"/>
          <w:szCs w:val="24"/>
          <w:lang w:eastAsia="ru-RU"/>
        </w:rPr>
      </w:pPr>
      <w:r w:rsidRPr="00720AA1">
        <w:rPr>
          <w:rFonts w:ascii="Times New Roman" w:hAnsi="Times New Roman" w:cs="Times New Roman"/>
          <w:b/>
          <w:sz w:val="24"/>
          <w:szCs w:val="24"/>
          <w:lang w:eastAsia="ru-RU"/>
        </w:rPr>
        <w:t>результата предоставления муниципальной услуги</w:t>
      </w:r>
    </w:p>
    <w:p w:rsidR="009F1577" w:rsidRPr="00720AA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720AA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20AA1">
        <w:rPr>
          <w:rFonts w:ascii="Times New Roman" w:hAnsi="Times New Roman" w:cs="Times New Roman"/>
          <w:sz w:val="24"/>
          <w:szCs w:val="24"/>
          <w:lang w:eastAsia="ru-RU"/>
        </w:rPr>
        <w:t>составляет не более пятнадцати минут.</w:t>
      </w:r>
    </w:p>
    <w:p w:rsidR="008F7F16" w:rsidRPr="00720AA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720AA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720AA1" w:rsidRDefault="008F7F16" w:rsidP="00D15283">
      <w:pPr>
        <w:pStyle w:val="ConsPlusTitle"/>
        <w:jc w:val="center"/>
      </w:pPr>
      <w:r w:rsidRPr="00720AA1">
        <w:t>Срок регистрации заявления заявителя о предоставлении</w:t>
      </w:r>
    </w:p>
    <w:p w:rsidR="008F7F16" w:rsidRPr="00720AA1" w:rsidRDefault="008F7F16" w:rsidP="00D15283">
      <w:pPr>
        <w:pStyle w:val="ConsPlusTitle"/>
        <w:jc w:val="center"/>
      </w:pPr>
      <w:r w:rsidRPr="00720AA1">
        <w:t>муниципальной услуги</w:t>
      </w:r>
    </w:p>
    <w:p w:rsidR="008F7F16" w:rsidRPr="00720AA1" w:rsidRDefault="008F7F16" w:rsidP="00D15283">
      <w:pPr>
        <w:pStyle w:val="ConsPlusTitle"/>
        <w:jc w:val="center"/>
      </w:pPr>
    </w:p>
    <w:p w:rsidR="009F1577" w:rsidRPr="00720AA1"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720AA1">
        <w:rPr>
          <w:rFonts w:ascii="Times New Roman" w:hAnsi="Times New Roman" w:cs="Times New Roman"/>
          <w:sz w:val="24"/>
          <w:szCs w:val="24"/>
          <w:lang w:eastAsia="ru-RU"/>
        </w:rPr>
        <w:t xml:space="preserve">2.13. </w:t>
      </w:r>
      <w:r w:rsidRPr="00720AA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720AA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AA1">
        <w:rPr>
          <w:rFonts w:ascii="Times New Roman" w:hAnsi="Times New Roman" w:cs="Times New Roman"/>
          <w:sz w:val="24"/>
          <w:szCs w:val="24"/>
          <w:lang w:eastAsia="ru-RU"/>
        </w:rPr>
        <w:t>составляет:</w:t>
      </w:r>
    </w:p>
    <w:p w:rsidR="008D1F32" w:rsidRPr="00720AA1" w:rsidRDefault="008D1F32" w:rsidP="00D15283">
      <w:pPr>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при обращении в ОМСУ/Организацию – в день обращения;</w:t>
      </w:r>
    </w:p>
    <w:p w:rsidR="005D1497" w:rsidRPr="00720AA1" w:rsidRDefault="00236F91" w:rsidP="00D15283">
      <w:pPr>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w:t>
      </w:r>
      <w:r w:rsidR="005D1497" w:rsidRPr="00720AA1">
        <w:rPr>
          <w:rFonts w:ascii="Times New Roman" w:hAnsi="Times New Roman" w:cs="Times New Roman"/>
          <w:sz w:val="24"/>
          <w:szCs w:val="24"/>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720AA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 </w:t>
      </w:r>
      <w:r w:rsidR="00AA0CAA" w:rsidRPr="00720AA1">
        <w:rPr>
          <w:rFonts w:ascii="Times New Roman" w:eastAsia="Times New Roman" w:hAnsi="Times New Roman" w:cs="Times New Roman"/>
          <w:sz w:val="24"/>
          <w:szCs w:val="24"/>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AA1">
        <w:rPr>
          <w:rFonts w:ascii="Times New Roman" w:eastAsia="Times New Roman" w:hAnsi="Times New Roman" w:cs="Times New Roman"/>
          <w:sz w:val="24"/>
          <w:szCs w:val="24"/>
        </w:rPr>
        <w:t>.</w:t>
      </w:r>
    </w:p>
    <w:p w:rsidR="005270BA" w:rsidRPr="00720AA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AA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AA1">
        <w:rPr>
          <w:rFonts w:ascii="Times New Roman" w:hAnsi="Times New Roman" w:cs="Times New Roman"/>
          <w:color w:val="000000"/>
          <w:sz w:val="24"/>
          <w:szCs w:val="24"/>
        </w:rPr>
        <w:t>ОМСУ/Организация</w:t>
      </w:r>
      <w:r w:rsidRPr="00720AA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AA1">
        <w:rPr>
          <w:rFonts w:ascii="Times New Roman" w:hAnsi="Times New Roman" w:cs="Times New Roman"/>
          <w:color w:val="000000"/>
          <w:sz w:val="24"/>
          <w:szCs w:val="24"/>
        </w:rPr>
        <w:t>з</w:t>
      </w:r>
      <w:r w:rsidRPr="00720AA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AA1">
        <w:rPr>
          <w:rFonts w:ascii="Times New Roman" w:hAnsi="Times New Roman" w:cs="Times New Roman"/>
          <w:color w:val="000000"/>
          <w:sz w:val="24"/>
          <w:szCs w:val="24"/>
        </w:rPr>
        <w:t>3</w:t>
      </w:r>
      <w:r w:rsidRPr="00720AA1">
        <w:rPr>
          <w:rFonts w:ascii="Times New Roman" w:hAnsi="Times New Roman" w:cs="Times New Roman"/>
          <w:color w:val="000000"/>
          <w:sz w:val="24"/>
          <w:szCs w:val="24"/>
        </w:rPr>
        <w:t xml:space="preserve"> к настоящему </w:t>
      </w:r>
      <w:r w:rsidR="009A5F13" w:rsidRPr="00720AA1">
        <w:rPr>
          <w:rFonts w:ascii="Times New Roman" w:hAnsi="Times New Roman" w:cs="Times New Roman"/>
          <w:color w:val="000000"/>
          <w:sz w:val="24"/>
          <w:szCs w:val="24"/>
        </w:rPr>
        <w:t>а</w:t>
      </w:r>
      <w:r w:rsidRPr="00720AA1">
        <w:rPr>
          <w:rFonts w:ascii="Times New Roman" w:hAnsi="Times New Roman" w:cs="Times New Roman"/>
          <w:color w:val="000000"/>
          <w:sz w:val="24"/>
          <w:szCs w:val="24"/>
        </w:rPr>
        <w:t xml:space="preserve">дминистративному регламенту. </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hAnsi="Times New Roman" w:cs="Times New Roman"/>
          <w:sz w:val="24"/>
          <w:szCs w:val="24"/>
          <w:lang w:eastAsia="ru-RU"/>
        </w:rPr>
        <w:t>2.14.</w:t>
      </w:r>
      <w:r w:rsidRPr="00720AA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в МФЦ</w:t>
      </w:r>
      <w:r w:rsidR="008D1F32" w:rsidRPr="00720AA1">
        <w:rPr>
          <w:rFonts w:ascii="Times New Roman" w:eastAsia="Times New Roman" w:hAnsi="Times New Roman" w:cs="Times New Roman"/>
          <w:sz w:val="24"/>
          <w:szCs w:val="24"/>
        </w:rPr>
        <w:t>/ОМСУ/Организациях</w:t>
      </w:r>
      <w:r w:rsidRPr="00720AA1">
        <w:rPr>
          <w:rFonts w:ascii="Times New Roman" w:eastAsia="Times New Roman" w:hAnsi="Times New Roman" w:cs="Times New Roman"/>
          <w:sz w:val="24"/>
          <w:szCs w:val="24"/>
        </w:rPr>
        <w:t>.</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w:t>
      </w:r>
      <w:r w:rsidR="000C6648" w:rsidRPr="00720AA1">
        <w:rPr>
          <w:rFonts w:ascii="Times New Roman" w:eastAsia="Times New Roman" w:hAnsi="Times New Roman" w:cs="Times New Roman"/>
          <w:sz w:val="24"/>
          <w:szCs w:val="24"/>
        </w:rPr>
        <w:t>4</w:t>
      </w:r>
      <w:r w:rsidRPr="00720AA1">
        <w:rPr>
          <w:rFonts w:ascii="Times New Roman" w:eastAsia="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w:t>
      </w:r>
      <w:r w:rsidR="000C6648" w:rsidRPr="00720AA1">
        <w:rPr>
          <w:rFonts w:ascii="Times New Roman" w:eastAsia="Times New Roman" w:hAnsi="Times New Roman" w:cs="Times New Roman"/>
          <w:sz w:val="24"/>
          <w:szCs w:val="24"/>
        </w:rPr>
        <w:t>5</w:t>
      </w:r>
      <w:r w:rsidRPr="00720AA1">
        <w:rPr>
          <w:rFonts w:ascii="Times New Roman" w:eastAsia="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A171ED" w:rsidRPr="00720AA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2.14.6</w:t>
      </w:r>
      <w:r w:rsidR="00A171ED" w:rsidRPr="00720AA1">
        <w:rPr>
          <w:rFonts w:ascii="Times New Roman" w:eastAsia="Times New Roman" w:hAnsi="Times New Roman" w:cs="Times New Roman"/>
          <w:sz w:val="24"/>
          <w:szCs w:val="24"/>
        </w:rPr>
        <w:t>. При необходимости работником МФЦ</w:t>
      </w:r>
      <w:r w:rsidR="008D1F32" w:rsidRPr="00720AA1">
        <w:rPr>
          <w:rFonts w:ascii="Times New Roman" w:eastAsia="Times New Roman" w:hAnsi="Times New Roman" w:cs="Times New Roman"/>
          <w:sz w:val="24"/>
          <w:szCs w:val="24"/>
        </w:rPr>
        <w:t>/ОМСУ/Организации</w:t>
      </w:r>
      <w:r w:rsidR="00A171ED" w:rsidRPr="00720AA1">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w:t>
      </w:r>
      <w:r w:rsidR="000C6648" w:rsidRPr="00720AA1">
        <w:rPr>
          <w:rFonts w:ascii="Times New Roman" w:eastAsia="Times New Roman" w:hAnsi="Times New Roman" w:cs="Times New Roman"/>
          <w:sz w:val="24"/>
          <w:szCs w:val="24"/>
        </w:rPr>
        <w:t>7</w:t>
      </w:r>
      <w:r w:rsidRPr="00720AA1">
        <w:rPr>
          <w:rFonts w:ascii="Times New Roman" w:eastAsia="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w:t>
      </w:r>
      <w:r w:rsidR="000C6648" w:rsidRPr="00720AA1">
        <w:rPr>
          <w:rFonts w:ascii="Times New Roman" w:eastAsia="Times New Roman" w:hAnsi="Times New Roman" w:cs="Times New Roman"/>
          <w:sz w:val="24"/>
          <w:szCs w:val="24"/>
        </w:rPr>
        <w:t>8</w:t>
      </w:r>
      <w:r w:rsidRPr="00720AA1">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w:t>
      </w:r>
      <w:r w:rsidR="000C6648" w:rsidRPr="00720AA1">
        <w:rPr>
          <w:rFonts w:ascii="Times New Roman" w:eastAsia="Times New Roman" w:hAnsi="Times New Roman" w:cs="Times New Roman"/>
          <w:sz w:val="24"/>
          <w:szCs w:val="24"/>
        </w:rPr>
        <w:t>9</w:t>
      </w:r>
      <w:r w:rsidRPr="00720AA1">
        <w:rPr>
          <w:rFonts w:ascii="Times New Roman" w:eastAsia="Times New Roman" w:hAnsi="Times New Roman" w:cs="Times New Roman"/>
          <w:sz w:val="24"/>
          <w:szCs w:val="24"/>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2.14.1</w:t>
      </w:r>
      <w:r w:rsidR="000C6648" w:rsidRPr="00720AA1">
        <w:rPr>
          <w:rFonts w:ascii="Times New Roman" w:eastAsia="Times New Roman" w:hAnsi="Times New Roman" w:cs="Times New Roman"/>
          <w:sz w:val="24"/>
          <w:szCs w:val="24"/>
        </w:rPr>
        <w:t>0</w:t>
      </w:r>
      <w:r w:rsidRPr="00720AA1">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lastRenderedPageBreak/>
        <w:t>2.14.1</w:t>
      </w:r>
      <w:r w:rsidR="000C6648" w:rsidRPr="00720AA1">
        <w:rPr>
          <w:rFonts w:ascii="Times New Roman" w:eastAsia="Times New Roman" w:hAnsi="Times New Roman" w:cs="Times New Roman"/>
          <w:sz w:val="24"/>
          <w:szCs w:val="24"/>
        </w:rPr>
        <w:t>1</w:t>
      </w:r>
      <w:r w:rsidRPr="00720AA1">
        <w:rPr>
          <w:rFonts w:ascii="Times New Roman" w:eastAsia="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2.14.1</w:t>
      </w:r>
      <w:r w:rsidR="000C6648" w:rsidRPr="00720AA1">
        <w:rPr>
          <w:rFonts w:ascii="Times New Roman" w:eastAsia="Times New Roman" w:hAnsi="Times New Roman" w:cs="Times New Roman"/>
          <w:sz w:val="24"/>
          <w:szCs w:val="24"/>
        </w:rPr>
        <w:t>2</w:t>
      </w:r>
      <w:r w:rsidRPr="00720AA1">
        <w:rPr>
          <w:rFonts w:ascii="Times New Roman" w:eastAsia="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2.14.1</w:t>
      </w:r>
      <w:r w:rsidR="000C6648" w:rsidRPr="00720AA1">
        <w:rPr>
          <w:rFonts w:ascii="Times New Roman" w:eastAsia="Times New Roman" w:hAnsi="Times New Roman" w:cs="Times New Roman"/>
          <w:sz w:val="24"/>
          <w:szCs w:val="24"/>
        </w:rPr>
        <w:t>3</w:t>
      </w:r>
      <w:r w:rsidRPr="00720AA1">
        <w:rPr>
          <w:rFonts w:ascii="Times New Roman" w:eastAsia="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2.15. Показатели доступности и качества </w:t>
      </w:r>
      <w:r w:rsidR="00397350"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720AA1">
        <w:rPr>
          <w:rFonts w:ascii="Times New Roman" w:eastAsia="Times New Roman" w:hAnsi="Times New Roman" w:cs="Times New Roman"/>
          <w:sz w:val="24"/>
          <w:szCs w:val="24"/>
        </w:rPr>
        <w:t xml:space="preserve">2.15.1. Показатели доступности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1) транспортная доступность к месту предоставления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услуги;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услуге в </w:t>
      </w:r>
      <w:r w:rsidR="00230ECF" w:rsidRPr="00720AA1">
        <w:rPr>
          <w:rFonts w:ascii="Times New Roman" w:eastAsia="Times New Roman" w:hAnsi="Times New Roman" w:cs="Times New Roman"/>
          <w:sz w:val="24"/>
          <w:szCs w:val="24"/>
        </w:rPr>
        <w:t>ОМСУ/Организации</w:t>
      </w:r>
      <w:r w:rsidRPr="00720AA1">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4)предоставление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5) обеспечение для заявителя возможностиполучения информации о ходе и результате предоставления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 с использованием ЕПГУ и (или) ПГУ ЛО.</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2.15.2. Показатели доступности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1) наличие инфраструктуры, указанной в пункте 2.14;</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2) исполнение требований доступности услуг для инвалидов;</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720AA1">
        <w:rPr>
          <w:rFonts w:ascii="Times New Roman" w:eastAsia="Times New Roman" w:hAnsi="Times New Roman" w:cs="Times New Roman"/>
          <w:sz w:val="24"/>
          <w:szCs w:val="24"/>
        </w:rPr>
        <w:t>муниципальная</w:t>
      </w:r>
      <w:r w:rsidRPr="00720AA1">
        <w:rPr>
          <w:rFonts w:ascii="Times New Roman" w:eastAsia="Times New Roman" w:hAnsi="Times New Roman" w:cs="Times New Roman"/>
          <w:sz w:val="24"/>
          <w:szCs w:val="24"/>
        </w:rPr>
        <w:t>услуга;</w:t>
      </w:r>
    </w:p>
    <w:p w:rsidR="00A171ED" w:rsidRPr="00720AA1" w:rsidRDefault="00A171ED" w:rsidP="00D15283">
      <w:pPr>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2.15.3. Показатели качества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 xml:space="preserve">1) соблюдение срока предоставления </w:t>
      </w:r>
      <w:r w:rsidR="00505E8C" w:rsidRPr="00720AA1">
        <w:rPr>
          <w:rFonts w:ascii="Times New Roman" w:eastAsia="Times New Roman" w:hAnsi="Times New Roman" w:cs="Times New Roman"/>
          <w:sz w:val="24"/>
          <w:szCs w:val="24"/>
        </w:rPr>
        <w:t>муниципальной</w:t>
      </w:r>
      <w:r w:rsidRPr="00720AA1">
        <w:rPr>
          <w:rFonts w:ascii="Times New Roman" w:eastAsia="Times New Roman" w:hAnsi="Times New Roman" w:cs="Times New Roman"/>
          <w:sz w:val="24"/>
          <w:szCs w:val="24"/>
        </w:rPr>
        <w:t xml:space="preserve"> услуги;</w:t>
      </w:r>
    </w:p>
    <w:p w:rsidR="00A171ED" w:rsidRPr="00720AA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720AA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3) осуществление не более одного</w:t>
      </w:r>
      <w:r w:rsidR="00937079" w:rsidRPr="00720AA1">
        <w:rPr>
          <w:rFonts w:ascii="Times New Roman" w:eastAsia="Times New Roman" w:hAnsi="Times New Roman" w:cs="Times New Roman"/>
          <w:sz w:val="24"/>
          <w:szCs w:val="24"/>
          <w:lang w:eastAsia="ru-RU"/>
        </w:rPr>
        <w:t>обращения</w:t>
      </w:r>
      <w:r w:rsidRPr="00720AA1">
        <w:rPr>
          <w:rFonts w:ascii="Times New Roman" w:eastAsia="Times New Roman" w:hAnsi="Times New Roman" w:cs="Times New Roman"/>
          <w:sz w:val="24"/>
          <w:szCs w:val="24"/>
          <w:lang w:eastAsia="ru-RU"/>
        </w:rPr>
        <w:t xml:space="preserve">заявителя кдолжностным лицам работникам МФЦ при подаче документов на получение </w:t>
      </w:r>
      <w:r w:rsidR="00505E8C" w:rsidRPr="00720AA1">
        <w:rPr>
          <w:rFonts w:ascii="Times New Roman" w:eastAsia="Times New Roman" w:hAnsi="Times New Roman" w:cs="Times New Roman"/>
          <w:sz w:val="24"/>
          <w:szCs w:val="24"/>
          <w:lang w:eastAsia="ru-RU"/>
        </w:rPr>
        <w:t>муниципальной</w:t>
      </w:r>
      <w:r w:rsidRPr="00720AA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720AA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4)отсутствиежалоб на действия или бездействия должностных лиц ОМСУ/Организации,поданных в установленном порядке.</w:t>
      </w:r>
    </w:p>
    <w:p w:rsidR="00A171ED" w:rsidRPr="00720AA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2.15.4. </w:t>
      </w:r>
      <w:r w:rsidRPr="00720AA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AA1">
        <w:rPr>
          <w:rFonts w:ascii="Times New Roman" w:eastAsia="Times New Roman" w:hAnsi="Times New Roman" w:cs="Times New Roman"/>
          <w:iCs/>
          <w:sz w:val="24"/>
          <w:szCs w:val="24"/>
          <w:lang w:eastAsia="ru-RU"/>
        </w:rPr>
        <w:t>йформе</w:t>
      </w:r>
      <w:r w:rsidRPr="00720AA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720AA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720AA1">
        <w:rPr>
          <w:rFonts w:ascii="Times New Roman" w:eastAsia="Times New Roman" w:hAnsi="Times New Roman" w:cs="Times New Roman"/>
          <w:sz w:val="24"/>
          <w:szCs w:val="24"/>
          <w:lang w:eastAsia="ru-RU"/>
        </w:rPr>
        <w:t>2.1</w:t>
      </w:r>
      <w:r w:rsidR="000C6648" w:rsidRPr="00720AA1">
        <w:rPr>
          <w:rFonts w:ascii="Times New Roman" w:eastAsia="Times New Roman" w:hAnsi="Times New Roman" w:cs="Times New Roman"/>
          <w:sz w:val="24"/>
          <w:szCs w:val="24"/>
          <w:lang w:eastAsia="ru-RU"/>
        </w:rPr>
        <w:t>6</w:t>
      </w:r>
      <w:r w:rsidRPr="00720AA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20AA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sz w:val="24"/>
          <w:szCs w:val="24"/>
          <w:lang w:eastAsia="ru-RU"/>
        </w:rPr>
        <w:t>2.1</w:t>
      </w:r>
      <w:r w:rsidR="000C6648" w:rsidRPr="00720AA1">
        <w:rPr>
          <w:rFonts w:ascii="Times New Roman" w:eastAsia="Times New Roman" w:hAnsi="Times New Roman" w:cs="Times New Roman"/>
          <w:sz w:val="24"/>
          <w:szCs w:val="24"/>
          <w:lang w:eastAsia="ru-RU"/>
        </w:rPr>
        <w:t>6</w:t>
      </w:r>
      <w:r w:rsidRPr="00720AA1">
        <w:rPr>
          <w:rFonts w:ascii="Times New Roman" w:eastAsia="Times New Roman" w:hAnsi="Times New Roman" w:cs="Times New Roman"/>
          <w:sz w:val="24"/>
          <w:szCs w:val="24"/>
          <w:lang w:eastAsia="ru-RU"/>
        </w:rPr>
        <w:t xml:space="preserve">.1. </w:t>
      </w:r>
      <w:bookmarkEnd w:id="3"/>
      <w:r w:rsidRPr="00720AA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МФЦ</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МФЦ</w:t>
      </w:r>
      <w:r w:rsidR="000D50C2" w:rsidRPr="00720AA1">
        <w:rPr>
          <w:rFonts w:ascii="Times New Roman" w:eastAsia="Times New Roman" w:hAnsi="Times New Roman" w:cs="Times New Roman"/>
          <w:sz w:val="24"/>
          <w:szCs w:val="24"/>
          <w:lang w:eastAsia="ru-RU"/>
        </w:rPr>
        <w:t>»</w:t>
      </w:r>
      <w:r w:rsidRPr="00720AA1">
        <w:rPr>
          <w:rFonts w:ascii="Times New Roman" w:eastAsia="Times New Roman" w:hAnsi="Times New Roman" w:cs="Times New Roman"/>
          <w:sz w:val="24"/>
          <w:szCs w:val="24"/>
          <w:lang w:eastAsia="ru-RU"/>
        </w:rPr>
        <w:t xml:space="preserve"> и ОМСУ. </w:t>
      </w:r>
      <w:r w:rsidRPr="00720AA1">
        <w:rPr>
          <w:rFonts w:ascii="Times New Roman" w:eastAsia="Times New Roman" w:hAnsi="Times New Roman" w:cs="Times New Roman"/>
          <w:color w:val="000000"/>
          <w:sz w:val="24"/>
          <w:szCs w:val="24"/>
          <w:lang w:eastAsia="ru-RU"/>
        </w:rPr>
        <w:t xml:space="preserve">Предоставление </w:t>
      </w:r>
      <w:r w:rsidR="00B01E61" w:rsidRPr="00720AA1">
        <w:rPr>
          <w:rFonts w:ascii="Times New Roman" w:eastAsia="Times New Roman" w:hAnsi="Times New Roman" w:cs="Times New Roman"/>
          <w:color w:val="000000"/>
          <w:sz w:val="24"/>
          <w:szCs w:val="24"/>
          <w:lang w:eastAsia="ru-RU"/>
        </w:rPr>
        <w:t>муниципальной</w:t>
      </w:r>
      <w:r w:rsidRPr="00720AA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AA1">
        <w:rPr>
          <w:rFonts w:ascii="Times New Roman" w:eastAsia="Times New Roman" w:hAnsi="Times New Roman" w:cs="Times New Roman"/>
          <w:color w:val="000000"/>
          <w:sz w:val="24"/>
          <w:szCs w:val="24"/>
          <w:lang w:eastAsia="ru-RU"/>
        </w:rPr>
        <w:t>«</w:t>
      </w:r>
      <w:r w:rsidRPr="00720AA1">
        <w:rPr>
          <w:rFonts w:ascii="Times New Roman" w:eastAsia="Times New Roman" w:hAnsi="Times New Roman" w:cs="Times New Roman"/>
          <w:color w:val="000000"/>
          <w:sz w:val="24"/>
          <w:szCs w:val="24"/>
          <w:lang w:eastAsia="ru-RU"/>
        </w:rPr>
        <w:t>МФЦ</w:t>
      </w:r>
      <w:r w:rsidR="000D50C2" w:rsidRPr="00720AA1">
        <w:rPr>
          <w:rFonts w:ascii="Times New Roman" w:eastAsia="Times New Roman" w:hAnsi="Times New Roman" w:cs="Times New Roman"/>
          <w:color w:val="000000"/>
          <w:sz w:val="24"/>
          <w:szCs w:val="24"/>
          <w:lang w:eastAsia="ru-RU"/>
        </w:rPr>
        <w:t>»</w:t>
      </w:r>
      <w:r w:rsidRPr="00720AA1">
        <w:rPr>
          <w:rFonts w:ascii="Times New Roman" w:eastAsia="Times New Roman" w:hAnsi="Times New Roman" w:cs="Times New Roman"/>
          <w:color w:val="000000"/>
          <w:sz w:val="24"/>
          <w:szCs w:val="24"/>
          <w:lang w:eastAsia="ru-RU"/>
        </w:rPr>
        <w:t xml:space="preserve"> и иным МФЦ. </w:t>
      </w:r>
    </w:p>
    <w:p w:rsidR="003137FE" w:rsidRPr="00720AA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2.1</w:t>
      </w:r>
      <w:r w:rsidR="000C6648" w:rsidRPr="00720AA1">
        <w:rPr>
          <w:rFonts w:ascii="Times New Roman" w:eastAsia="Times New Roman" w:hAnsi="Times New Roman" w:cs="Times New Roman"/>
          <w:sz w:val="24"/>
          <w:szCs w:val="24"/>
          <w:lang w:eastAsia="ru-RU"/>
        </w:rPr>
        <w:t>6</w:t>
      </w:r>
      <w:r w:rsidRPr="00720AA1">
        <w:rPr>
          <w:rFonts w:ascii="Times New Roman" w:eastAsia="Times New Roman" w:hAnsi="Times New Roman" w:cs="Times New Roman"/>
          <w:sz w:val="24"/>
          <w:szCs w:val="24"/>
          <w:lang w:eastAsia="ru-RU"/>
        </w:rPr>
        <w:t xml:space="preserve">.2. Предоставление </w:t>
      </w:r>
      <w:r w:rsidR="00B01E61" w:rsidRPr="00720AA1">
        <w:rPr>
          <w:rFonts w:ascii="Times New Roman" w:eastAsia="Times New Roman" w:hAnsi="Times New Roman" w:cs="Times New Roman"/>
          <w:sz w:val="24"/>
          <w:szCs w:val="24"/>
          <w:lang w:eastAsia="ru-RU"/>
        </w:rPr>
        <w:t>муниципальной</w:t>
      </w:r>
      <w:r w:rsidRPr="00720AA1">
        <w:rPr>
          <w:rFonts w:ascii="Times New Roman" w:eastAsia="Times New Roman" w:hAnsi="Times New Roman" w:cs="Times New Roman"/>
          <w:sz w:val="24"/>
          <w:szCs w:val="24"/>
          <w:lang w:eastAsia="ru-RU"/>
        </w:rPr>
        <w:t xml:space="preserve"> услуги в электронно</w:t>
      </w:r>
      <w:r w:rsidR="005A5756" w:rsidRPr="00720AA1">
        <w:rPr>
          <w:rFonts w:ascii="Times New Roman" w:eastAsia="Times New Roman" w:hAnsi="Times New Roman" w:cs="Times New Roman"/>
          <w:sz w:val="24"/>
          <w:szCs w:val="24"/>
          <w:lang w:eastAsia="ru-RU"/>
        </w:rPr>
        <w:t>йформе</w:t>
      </w:r>
      <w:r w:rsidRPr="00720AA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720AA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720AA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AA1">
        <w:rPr>
          <w:rFonts w:ascii="Times New Roman" w:eastAsia="Times New Roman" w:hAnsi="Times New Roman" w:cs="Times New Roman"/>
          <w:sz w:val="24"/>
          <w:szCs w:val="24"/>
          <w:lang w:eastAsia="ru-RU"/>
        </w:rPr>
        <w:t xml:space="preserve">не </w:t>
      </w:r>
      <w:r w:rsidRPr="00720AA1">
        <w:rPr>
          <w:rFonts w:ascii="Times New Roman" w:eastAsia="Times New Roman" w:hAnsi="Times New Roman" w:cs="Times New Roman"/>
          <w:sz w:val="24"/>
          <w:szCs w:val="24"/>
          <w:lang w:eastAsia="ru-RU"/>
        </w:rPr>
        <w:t>предусмотрено.</w:t>
      </w:r>
    </w:p>
    <w:p w:rsidR="00FE4109" w:rsidRPr="00720AA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2.17.</w:t>
      </w:r>
      <w:r w:rsidR="00DE27A8" w:rsidRPr="00720AA1">
        <w:rPr>
          <w:rFonts w:ascii="Times New Roman" w:eastAsia="Times New Roman" w:hAnsi="Times New Roman" w:cs="Times New Roman"/>
          <w:sz w:val="24"/>
          <w:szCs w:val="24"/>
          <w:lang w:eastAsia="ru-RU"/>
        </w:rPr>
        <w:t>2</w:t>
      </w:r>
      <w:r w:rsidRPr="00720AA1">
        <w:rPr>
          <w:rFonts w:ascii="Times New Roman" w:eastAsia="Times New Roman" w:hAnsi="Times New Roman" w:cs="Times New Roman"/>
          <w:sz w:val="24"/>
          <w:szCs w:val="24"/>
          <w:lang w:eastAsia="ru-RU"/>
        </w:rPr>
        <w:t xml:space="preserve">. Предоставление </w:t>
      </w:r>
      <w:r w:rsidR="00FE4109" w:rsidRPr="00720AA1">
        <w:rPr>
          <w:rFonts w:ascii="Times New Roman" w:eastAsia="Times New Roman" w:hAnsi="Times New Roman" w:cs="Times New Roman"/>
          <w:sz w:val="24"/>
          <w:szCs w:val="24"/>
          <w:lang w:eastAsia="ru-RU"/>
        </w:rPr>
        <w:t>муниципальной</w:t>
      </w:r>
      <w:r w:rsidRPr="00720AA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720AA1"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20AA1">
        <w:rPr>
          <w:rFonts w:ascii="Times New Roman" w:eastAsia="Times New Roman" w:hAnsi="Times New Roman" w:cs="Times New Roman"/>
          <w:b/>
          <w:bCs/>
          <w:sz w:val="24"/>
          <w:szCs w:val="24"/>
          <w:lang w:val="en-US" w:eastAsia="ru-RU"/>
        </w:rPr>
        <w:t>III</w:t>
      </w:r>
      <w:r w:rsidRPr="00720AA1">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720AA1" w:rsidRDefault="00C56AAB" w:rsidP="00C56AAB">
      <w:pPr>
        <w:spacing w:after="0" w:line="240" w:lineRule="auto"/>
        <w:ind w:firstLine="567"/>
        <w:jc w:val="both"/>
        <w:rPr>
          <w:rFonts w:ascii="Times New Roman" w:hAnsi="Times New Roman" w:cs="Times New Roman"/>
          <w:b/>
          <w:bCs/>
          <w:sz w:val="24"/>
          <w:szCs w:val="24"/>
          <w:lang w:eastAsia="ru-RU"/>
        </w:rPr>
      </w:pPr>
      <w:r w:rsidRPr="00720AA1">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720AA1" w:rsidRDefault="00C56AAB" w:rsidP="00C56AAB">
      <w:pPr>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720AA1" w:rsidRDefault="00C56AAB" w:rsidP="00C56AAB">
      <w:pPr>
        <w:spacing w:after="0" w:line="240" w:lineRule="auto"/>
        <w:ind w:left="709"/>
        <w:jc w:val="both"/>
        <w:rPr>
          <w:rFonts w:ascii="Times New Roman" w:hAnsi="Times New Roman" w:cs="Times New Roman"/>
          <w:sz w:val="24"/>
          <w:szCs w:val="24"/>
          <w:lang w:eastAsia="ru-RU"/>
        </w:rPr>
      </w:pPr>
      <w:r w:rsidRPr="00720AA1">
        <w:rPr>
          <w:rFonts w:ascii="Times New Roman" w:hAnsi="Times New Roman" w:cs="Times New Roman"/>
          <w:sz w:val="24"/>
          <w:szCs w:val="24"/>
        </w:rPr>
        <w:t xml:space="preserve">1. </w:t>
      </w:r>
      <w:r w:rsidRPr="00720AA1">
        <w:rPr>
          <w:rFonts w:ascii="Times New Roman" w:hAnsi="Times New Roman" w:cs="Times New Roman"/>
          <w:sz w:val="24"/>
          <w:szCs w:val="24"/>
        </w:rPr>
        <w:tab/>
        <w:t>прием и регистрация заявления и представленных документов по форме согласно приложению№ 1к настоящему регламенту– 1 рабочий день;</w:t>
      </w:r>
    </w:p>
    <w:p w:rsidR="00C56AAB" w:rsidRPr="00720AA1" w:rsidRDefault="00C56AAB" w:rsidP="00C56AAB">
      <w:pPr>
        <w:spacing w:after="0" w:line="240" w:lineRule="auto"/>
        <w:ind w:left="709"/>
        <w:jc w:val="both"/>
        <w:rPr>
          <w:rFonts w:ascii="Times New Roman" w:hAnsi="Times New Roman" w:cs="Times New Roman"/>
          <w:sz w:val="24"/>
          <w:szCs w:val="24"/>
        </w:rPr>
      </w:pPr>
      <w:r w:rsidRPr="00720AA1">
        <w:rPr>
          <w:rFonts w:ascii="Times New Roman" w:hAnsi="Times New Roman" w:cs="Times New Roman"/>
          <w:sz w:val="24"/>
          <w:szCs w:val="24"/>
        </w:rPr>
        <w:t xml:space="preserve">2. </w:t>
      </w:r>
      <w:r w:rsidRPr="00720AA1">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720AA1" w:rsidRDefault="00C56AAB" w:rsidP="00C56AAB">
      <w:pPr>
        <w:spacing w:after="0" w:line="240" w:lineRule="auto"/>
        <w:ind w:left="709"/>
        <w:jc w:val="both"/>
        <w:rPr>
          <w:rFonts w:ascii="Times New Roman" w:hAnsi="Times New Roman" w:cs="Times New Roman"/>
          <w:sz w:val="24"/>
          <w:szCs w:val="24"/>
        </w:rPr>
      </w:pPr>
      <w:r w:rsidRPr="00720AA1">
        <w:rPr>
          <w:rFonts w:ascii="Times New Roman" w:hAnsi="Times New Roman" w:cs="Times New Roman"/>
          <w:sz w:val="24"/>
          <w:szCs w:val="24"/>
        </w:rPr>
        <w:t xml:space="preserve">3. </w:t>
      </w:r>
      <w:r w:rsidRPr="00720AA1">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C56AAB" w:rsidRPr="00720AA1" w:rsidRDefault="00C56AAB" w:rsidP="00C56AAB">
      <w:pPr>
        <w:spacing w:after="0" w:line="240" w:lineRule="auto"/>
        <w:ind w:left="709"/>
        <w:jc w:val="both"/>
        <w:rPr>
          <w:rFonts w:ascii="Times New Roman" w:hAnsi="Times New Roman" w:cs="Times New Roman"/>
          <w:sz w:val="24"/>
          <w:szCs w:val="24"/>
        </w:rPr>
      </w:pPr>
      <w:r w:rsidRPr="00720AA1">
        <w:rPr>
          <w:rFonts w:ascii="Times New Roman" w:hAnsi="Times New Roman" w:cs="Times New Roman"/>
          <w:sz w:val="24"/>
          <w:szCs w:val="24"/>
        </w:rPr>
        <w:t xml:space="preserve">4. </w:t>
      </w:r>
      <w:r w:rsidRPr="00720AA1">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720AA1">
        <w:rPr>
          <w:rFonts w:ascii="Times New Roman" w:hAnsi="Times New Roman" w:cs="Times New Roman"/>
          <w:sz w:val="24"/>
          <w:szCs w:val="24"/>
          <w:lang w:eastAsia="ru-RU"/>
        </w:rPr>
        <w:t>реестровой записи в информационной системе</w:t>
      </w:r>
      <w:r w:rsidRPr="00720AA1">
        <w:rPr>
          <w:rFonts w:ascii="Times New Roman" w:hAnsi="Times New Roman" w:cs="Times New Roman"/>
          <w:color w:val="000000"/>
          <w:sz w:val="24"/>
          <w:szCs w:val="24"/>
        </w:rPr>
        <w:t xml:space="preserve"> (при технической реализации)</w:t>
      </w:r>
      <w:r w:rsidRPr="00720AA1">
        <w:rPr>
          <w:rFonts w:ascii="Times New Roman" w:hAnsi="Times New Roman" w:cs="Times New Roman"/>
          <w:sz w:val="24"/>
          <w:szCs w:val="24"/>
        </w:rPr>
        <w:t xml:space="preserve"> гражданина, принятого на учет в качестве нуждающихся в жилых помещениях – 1 рабочийдень. </w:t>
      </w:r>
    </w:p>
    <w:p w:rsidR="00C56AAB" w:rsidRPr="00720AA1" w:rsidRDefault="00C56AAB" w:rsidP="00C56AAB">
      <w:pPr>
        <w:spacing w:after="0" w:line="240" w:lineRule="auto"/>
        <w:ind w:firstLine="708"/>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720AA1" w:rsidRDefault="00C56AAB" w:rsidP="00C56AAB">
      <w:pPr>
        <w:spacing w:after="0" w:line="240" w:lineRule="auto"/>
        <w:ind w:left="709"/>
        <w:jc w:val="both"/>
        <w:rPr>
          <w:rFonts w:ascii="Times New Roman" w:hAnsi="Times New Roman" w:cs="Times New Roman"/>
          <w:sz w:val="24"/>
          <w:szCs w:val="24"/>
          <w:lang w:eastAsia="ru-RU"/>
        </w:rPr>
      </w:pPr>
      <w:r w:rsidRPr="00720AA1">
        <w:rPr>
          <w:rFonts w:ascii="Times New Roman" w:hAnsi="Times New Roman" w:cs="Times New Roman"/>
          <w:sz w:val="24"/>
          <w:szCs w:val="24"/>
        </w:rPr>
        <w:t>1.</w:t>
      </w:r>
      <w:r w:rsidRPr="00720AA1">
        <w:rPr>
          <w:rFonts w:ascii="Times New Roman" w:hAnsi="Times New Roman" w:cs="Times New Roman"/>
          <w:sz w:val="24"/>
          <w:szCs w:val="24"/>
        </w:rPr>
        <w:tab/>
        <w:t>прием и регистрация заявления по форме согласно приложению№ 2  к настоящему регламенту– 1 рабочий день;</w:t>
      </w:r>
    </w:p>
    <w:p w:rsidR="00C56AAB" w:rsidRPr="00720AA1" w:rsidRDefault="00C56AAB" w:rsidP="00C56AAB">
      <w:pPr>
        <w:spacing w:after="0" w:line="240" w:lineRule="auto"/>
        <w:ind w:left="709"/>
        <w:jc w:val="both"/>
        <w:rPr>
          <w:rFonts w:ascii="Times New Roman" w:hAnsi="Times New Roman" w:cs="Times New Roman"/>
          <w:sz w:val="24"/>
          <w:szCs w:val="24"/>
        </w:rPr>
      </w:pPr>
      <w:r w:rsidRPr="00720AA1">
        <w:rPr>
          <w:rFonts w:ascii="Times New Roman" w:hAnsi="Times New Roman" w:cs="Times New Roman"/>
          <w:sz w:val="24"/>
          <w:szCs w:val="24"/>
        </w:rPr>
        <w:t>2.</w:t>
      </w:r>
      <w:r w:rsidRPr="00720AA1">
        <w:rPr>
          <w:rFonts w:ascii="Times New Roman" w:hAnsi="Times New Roman" w:cs="Times New Roman"/>
          <w:sz w:val="24"/>
          <w:szCs w:val="24"/>
        </w:rPr>
        <w:tab/>
        <w:t>рассмотрение заявления</w:t>
      </w:r>
      <w:r w:rsidRPr="00720AA1">
        <w:rPr>
          <w:rFonts w:ascii="Times New Roman" w:hAnsi="Times New Roman" w:cs="Times New Roman"/>
          <w:sz w:val="24"/>
          <w:szCs w:val="24"/>
          <w:lang w:eastAsia="ru-RU"/>
        </w:rPr>
        <w:t xml:space="preserve">и принятие решения об очередности предоставления жилых помещений по договору социального наймапо форме согласно приложениям №5.1, 5.2 (пример в приложении 4.1,4.2) к настоящему регламенту </w:t>
      </w:r>
      <w:r w:rsidRPr="00720AA1">
        <w:rPr>
          <w:rFonts w:ascii="Times New Roman" w:hAnsi="Times New Roman" w:cs="Times New Roman"/>
          <w:sz w:val="24"/>
          <w:szCs w:val="24"/>
        </w:rPr>
        <w:t>– 2 рабочий день;</w:t>
      </w:r>
    </w:p>
    <w:p w:rsidR="00C56AAB" w:rsidRPr="00720AA1" w:rsidRDefault="00C56AAB" w:rsidP="00C56AAB">
      <w:pPr>
        <w:spacing w:after="0" w:line="240" w:lineRule="auto"/>
        <w:ind w:left="709"/>
        <w:jc w:val="both"/>
        <w:rPr>
          <w:rFonts w:ascii="Times New Roman" w:hAnsi="Times New Roman" w:cs="Times New Roman"/>
          <w:sz w:val="24"/>
          <w:szCs w:val="24"/>
        </w:rPr>
      </w:pPr>
      <w:r w:rsidRPr="00720AA1">
        <w:rPr>
          <w:rFonts w:ascii="Times New Roman" w:hAnsi="Times New Roman" w:cs="Times New Roman"/>
          <w:sz w:val="24"/>
          <w:szCs w:val="24"/>
        </w:rPr>
        <w:t>3.</w:t>
      </w:r>
      <w:r w:rsidRPr="00720AA1">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720AA1" w:rsidRDefault="00C56AAB" w:rsidP="00C56AAB">
      <w:pPr>
        <w:spacing w:after="0" w:line="240" w:lineRule="auto"/>
        <w:jc w:val="both"/>
        <w:rPr>
          <w:rFonts w:ascii="Times New Roman" w:hAnsi="Times New Roman" w:cs="Times New Roman"/>
          <w:bCs/>
          <w:sz w:val="24"/>
          <w:szCs w:val="24"/>
          <w:lang w:eastAsia="ru-RU"/>
        </w:rPr>
      </w:pPr>
    </w:p>
    <w:p w:rsidR="00C56AAB" w:rsidRPr="00720AA1" w:rsidRDefault="00C56AAB" w:rsidP="00C56AAB">
      <w:pPr>
        <w:spacing w:after="0" w:line="240" w:lineRule="auto"/>
        <w:ind w:firstLine="567"/>
        <w:jc w:val="both"/>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C56AAB" w:rsidRPr="00720AA1" w:rsidRDefault="00C56AAB" w:rsidP="00C56AAB">
      <w:pPr>
        <w:spacing w:after="0" w:line="240" w:lineRule="auto"/>
        <w:ind w:firstLine="567"/>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720AA1" w:rsidRDefault="00C56AAB" w:rsidP="00C56AAB">
      <w:pPr>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Pr="00720AA1">
        <w:rPr>
          <w:rFonts w:ascii="Times New Roman" w:hAnsi="Times New Roman" w:cs="Times New Roman"/>
          <w:sz w:val="24"/>
          <w:szCs w:val="24"/>
          <w:lang w:eastAsia="ru-RU"/>
        </w:rPr>
        <w:lastRenderedPageBreak/>
        <w:t xml:space="preserve">документы </w:t>
      </w:r>
      <w:r w:rsidRPr="00720AA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720AA1">
        <w:rPr>
          <w:rFonts w:ascii="Times New Roman" w:hAnsi="Times New Roman" w:cs="Times New Roman"/>
          <w:sz w:val="24"/>
          <w:szCs w:val="24"/>
          <w:lang w:eastAsia="ru-RU"/>
        </w:rPr>
        <w:t xml:space="preserve">3.1.1.2  </w:t>
      </w:r>
      <w:r w:rsidRPr="00720AA1">
        <w:rPr>
          <w:rFonts w:ascii="Times New Roman" w:hAnsi="Times New Roman" w:cs="Times New Roman"/>
          <w:sz w:val="24"/>
          <w:szCs w:val="24"/>
        </w:rPr>
        <w:t>пункта  3.1 настоящего регламента для услуги 1.2.2:</w:t>
      </w:r>
    </w:p>
    <w:p w:rsidR="00C56AAB" w:rsidRPr="00720AA1" w:rsidRDefault="00C56AAB" w:rsidP="00C56AAB">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720AA1" w:rsidRDefault="00C56AAB" w:rsidP="00C56AAB">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2действие: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Pr="00720AA1" w:rsidRDefault="00C56AAB" w:rsidP="00C56AAB">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720AA1" w:rsidRDefault="00C56AAB" w:rsidP="00C56AAB">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bCs/>
          <w:sz w:val="24"/>
          <w:szCs w:val="24"/>
          <w:lang w:eastAsia="ru-RU"/>
        </w:rPr>
        <w:t>3.1.3.Рассмотрение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20AA1">
        <w:rPr>
          <w:rFonts w:ascii="Times New Roman" w:hAnsi="Times New Roman" w:cs="Times New Roman"/>
          <w:sz w:val="24"/>
          <w:szCs w:val="24"/>
        </w:rPr>
        <w:t xml:space="preserve"> (для услуги 1.2.1).</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720AA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720AA1">
        <w:rPr>
          <w:rFonts w:ascii="Times New Roman" w:hAnsi="Times New Roman" w:cs="Times New Roman"/>
          <w:sz w:val="24"/>
          <w:szCs w:val="24"/>
          <w:lang w:eastAsia="ru-RU"/>
        </w:rPr>
        <w:t xml:space="preserve">должностным лицом жилищного отдела (сектора) </w:t>
      </w:r>
      <w:r w:rsidRPr="00720AA1">
        <w:rPr>
          <w:rFonts w:ascii="Times New Roman" w:eastAsia="Times New Roman" w:hAnsi="Times New Roman" w:cs="Times New Roman"/>
          <w:color w:val="000000"/>
          <w:sz w:val="24"/>
          <w:szCs w:val="24"/>
        </w:rPr>
        <w:t xml:space="preserve">о </w:t>
      </w:r>
      <w:r w:rsidRPr="00720AA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720AA1" w:rsidRDefault="00C56AAB" w:rsidP="00C56AAB">
      <w:pPr>
        <w:autoSpaceDE w:val="0"/>
        <w:autoSpaceDN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3.1.4Принятие и подписание решения о предоставлении или об отказе в предоставлении муниципальной услуги: </w:t>
      </w:r>
    </w:p>
    <w:p w:rsidR="00C56AAB" w:rsidRPr="00720AA1" w:rsidRDefault="00C56AAB" w:rsidP="00C56AAB">
      <w:pPr>
        <w:autoSpaceDE w:val="0"/>
        <w:autoSpaceDN w:val="0"/>
        <w:spacing w:after="0" w:line="240" w:lineRule="auto"/>
        <w:ind w:firstLine="709"/>
        <w:jc w:val="both"/>
        <w:rPr>
          <w:rFonts w:ascii="Times New Roman" w:hAnsi="Times New Roman" w:cs="Times New Roman"/>
          <w:i/>
          <w:sz w:val="24"/>
          <w:szCs w:val="24"/>
        </w:rPr>
      </w:pPr>
      <w:r w:rsidRPr="00720AA1">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(постановление/распоряжение)муниципальное образование определяет самостоятельно, шаблоны указаны во вложении)</w:t>
      </w:r>
      <w:r w:rsidRPr="00720AA1">
        <w:rPr>
          <w:rFonts w:ascii="Times New Roman" w:hAnsi="Times New Roman" w:cs="Times New Roman"/>
          <w:i/>
          <w:sz w:val="24"/>
          <w:szCs w:val="24"/>
        </w:rPr>
        <w:t>:</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отказ в предоставлении такой информации,согласно приложению № ___ (шаблон указан в приложении 5.1);</w:t>
      </w:r>
    </w:p>
    <w:p w:rsidR="00C56AAB" w:rsidRPr="00720AA1" w:rsidRDefault="00C56AAB" w:rsidP="00C56AAB">
      <w:pPr>
        <w:autoSpaceDE w:val="0"/>
        <w:autoSpaceDN w:val="0"/>
        <w:spacing w:after="0" w:line="240" w:lineRule="auto"/>
        <w:ind w:firstLine="709"/>
        <w:jc w:val="both"/>
        <w:rPr>
          <w:rFonts w:ascii="Times New Roman" w:hAnsi="Times New Roman" w:cs="Times New Roman"/>
          <w:bCs/>
          <w:sz w:val="24"/>
          <w:szCs w:val="24"/>
          <w:lang w:eastAsia="ru-RU"/>
        </w:rPr>
      </w:pPr>
      <w:r w:rsidRPr="00720AA1">
        <w:rPr>
          <w:rFonts w:ascii="Times New Roman" w:hAnsi="Times New Roman" w:cs="Times New Roman"/>
          <w:sz w:val="24"/>
          <w:szCs w:val="24"/>
        </w:rPr>
        <w:t xml:space="preserve">и передается в общий отдел администрации </w:t>
      </w:r>
      <w:r w:rsidR="00966C1C" w:rsidRPr="00E95E9E">
        <w:rPr>
          <w:rFonts w:ascii="Times New Roman" w:hAnsi="Times New Roman" w:cs="Times New Roman"/>
          <w:sz w:val="24"/>
          <w:szCs w:val="24"/>
          <w:lang w:eastAsia="ru-RU"/>
        </w:rPr>
        <w:t>Кобринско</w:t>
      </w:r>
      <w:r w:rsidR="00966C1C">
        <w:rPr>
          <w:rFonts w:ascii="Times New Roman" w:hAnsi="Times New Roman" w:cs="Times New Roman"/>
          <w:sz w:val="24"/>
          <w:szCs w:val="24"/>
          <w:lang w:eastAsia="ru-RU"/>
        </w:rPr>
        <w:t>го</w:t>
      </w:r>
      <w:r w:rsidR="00966C1C" w:rsidRPr="00E95E9E">
        <w:rPr>
          <w:rFonts w:ascii="Times New Roman" w:hAnsi="Times New Roman" w:cs="Times New Roman"/>
          <w:sz w:val="24"/>
          <w:szCs w:val="24"/>
          <w:lang w:eastAsia="ru-RU"/>
        </w:rPr>
        <w:t xml:space="preserve"> сельско</w:t>
      </w:r>
      <w:r w:rsidR="00966C1C">
        <w:rPr>
          <w:rFonts w:ascii="Times New Roman" w:hAnsi="Times New Roman" w:cs="Times New Roman"/>
          <w:sz w:val="24"/>
          <w:szCs w:val="24"/>
          <w:lang w:eastAsia="ru-RU"/>
        </w:rPr>
        <w:t>го</w:t>
      </w:r>
      <w:r w:rsidR="00966C1C" w:rsidRPr="00E95E9E">
        <w:rPr>
          <w:rFonts w:ascii="Times New Roman" w:hAnsi="Times New Roman" w:cs="Times New Roman"/>
          <w:sz w:val="24"/>
          <w:szCs w:val="24"/>
          <w:lang w:eastAsia="ru-RU"/>
        </w:rPr>
        <w:t xml:space="preserve"> поселени</w:t>
      </w:r>
      <w:r w:rsidR="00966C1C">
        <w:rPr>
          <w:rFonts w:ascii="Times New Roman" w:hAnsi="Times New Roman" w:cs="Times New Roman"/>
          <w:sz w:val="24"/>
          <w:szCs w:val="24"/>
          <w:lang w:eastAsia="ru-RU"/>
        </w:rPr>
        <w:t>я</w:t>
      </w:r>
      <w:r w:rsidRPr="00720AA1">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720AA1">
        <w:rPr>
          <w:rFonts w:ascii="Times New Roman" w:hAnsi="Times New Roman" w:cs="Times New Roman"/>
          <w:bCs/>
          <w:sz w:val="24"/>
          <w:szCs w:val="24"/>
          <w:lang w:eastAsia="ru-RU"/>
        </w:rPr>
        <w:t xml:space="preserve">в </w:t>
      </w:r>
      <w:r w:rsidRPr="00720AA1">
        <w:rPr>
          <w:rFonts w:ascii="Times New Roman" w:hAnsi="Times New Roman" w:cs="Times New Roman"/>
          <w:sz w:val="24"/>
          <w:szCs w:val="24"/>
        </w:rPr>
        <w:t xml:space="preserve">подпункте 2 подпункта </w:t>
      </w:r>
      <w:r w:rsidRPr="00720AA1">
        <w:rPr>
          <w:rFonts w:ascii="Times New Roman" w:hAnsi="Times New Roman" w:cs="Times New Roman"/>
          <w:sz w:val="24"/>
          <w:szCs w:val="24"/>
          <w:lang w:eastAsia="ru-RU"/>
        </w:rPr>
        <w:t>3.1.1.2</w:t>
      </w:r>
      <w:r w:rsidRPr="00720AA1">
        <w:rPr>
          <w:rFonts w:ascii="Times New Roman" w:hAnsi="Times New Roman" w:cs="Times New Roman"/>
          <w:sz w:val="24"/>
          <w:szCs w:val="24"/>
        </w:rPr>
        <w:t>пункта  3.1 настоящего регламента.</w:t>
      </w:r>
    </w:p>
    <w:p w:rsidR="00C56AAB" w:rsidRPr="00720AA1" w:rsidRDefault="00C56AAB" w:rsidP="00C56AAB">
      <w:pPr>
        <w:autoSpaceDE w:val="0"/>
        <w:autoSpaceDN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720AA1" w:rsidRDefault="00C56AAB" w:rsidP="00C56AAB">
      <w:pPr>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3.1.5.Информирование граждан о принятом решении.</w:t>
      </w:r>
    </w:p>
    <w:p w:rsidR="00C56AAB" w:rsidRPr="00720AA1" w:rsidRDefault="00C56AAB" w:rsidP="00C56AAB">
      <w:pPr>
        <w:spacing w:after="0" w:line="240" w:lineRule="auto"/>
        <w:ind w:firstLine="709"/>
        <w:jc w:val="both"/>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lastRenderedPageBreak/>
        <w:t>Выдача оформленного решения заявителю и формирование учетного дела</w:t>
      </w:r>
      <w:r w:rsidRPr="00720AA1">
        <w:rPr>
          <w:rFonts w:ascii="Times New Roman" w:hAnsi="Times New Roman" w:cs="Times New Roman"/>
          <w:sz w:val="24"/>
          <w:szCs w:val="24"/>
        </w:rPr>
        <w:t>/реестра (при технической реализации)</w:t>
      </w:r>
      <w:r w:rsidRPr="00720AA1">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C56AAB" w:rsidRPr="00720AA1" w:rsidRDefault="00C56AAB" w:rsidP="00C56AAB">
      <w:pPr>
        <w:spacing w:after="0" w:line="240" w:lineRule="auto"/>
        <w:ind w:firstLine="709"/>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Специалист структурного подразделения  ОМСУ/Организации не позднее чем через 1 рабочийдень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20AA1">
        <w:rPr>
          <w:rFonts w:ascii="Times New Roman" w:hAnsi="Times New Roman" w:cs="Times New Roman"/>
          <w:sz w:val="24"/>
          <w:szCs w:val="24"/>
        </w:rPr>
        <w:t>отказ в предоставлении такой информации</w:t>
      </w:r>
      <w:r w:rsidRPr="00720AA1">
        <w:rPr>
          <w:rFonts w:ascii="Times New Roman" w:hAnsi="Times New Roman" w:cs="Times New Roman"/>
          <w:sz w:val="24"/>
          <w:szCs w:val="24"/>
          <w:lang w:eastAsia="ru-RU"/>
        </w:rPr>
        <w:t xml:space="preserve"> для услуги 1.2.2).</w:t>
      </w:r>
    </w:p>
    <w:p w:rsidR="00C56AAB" w:rsidRPr="00720AA1" w:rsidRDefault="00C56AAB" w:rsidP="00C56AAB">
      <w:pPr>
        <w:spacing w:after="0" w:line="240" w:lineRule="auto"/>
        <w:ind w:firstLine="709"/>
        <w:jc w:val="both"/>
        <w:rPr>
          <w:rFonts w:ascii="Times New Roman" w:hAnsi="Times New Roman" w:cs="Times New Roman"/>
          <w:sz w:val="24"/>
          <w:szCs w:val="24"/>
          <w:lang w:eastAsia="ru-RU"/>
        </w:rPr>
      </w:pP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720AA1">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пройти идентификацию и аутентификацию в ЕСИА;</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720AA1"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720AA1"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xml:space="preserve">3.2.4 АИС «МежведЛО»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720AA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720AA1"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720AA1">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720AA1"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720AA1"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720AA1">
        <w:rPr>
          <w:rFonts w:ascii="Times New Roman" w:hAnsi="Times New Roman" w:cs="Times New Roman"/>
          <w:sz w:val="24"/>
          <w:szCs w:val="24"/>
        </w:rPr>
        <w:lastRenderedPageBreak/>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720AA1"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rPr>
        <w:t xml:space="preserve">3.2.6. </w:t>
      </w:r>
      <w:r w:rsidRPr="00720AA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720AA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720AA1"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720AA1"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720AA1">
          <w:rPr>
            <w:rFonts w:ascii="Times New Roman" w:eastAsia="Times New Roman" w:hAnsi="Times New Roman" w:cs="Times New Roman"/>
            <w:color w:val="000000"/>
            <w:sz w:val="24"/>
            <w:szCs w:val="24"/>
            <w:lang w:eastAsia="ru-RU"/>
          </w:rPr>
          <w:t>Правилами</w:t>
        </w:r>
      </w:hyperlink>
      <w:r w:rsidRPr="00720AA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720AA1"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Pr="00720AA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720AA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720AA1">
        <w:rPr>
          <w:rFonts w:ascii="Times New Roman" w:eastAsia="Times New Roman" w:hAnsi="Times New Roman" w:cs="Times New Roman"/>
          <w:b/>
          <w:sz w:val="24"/>
          <w:szCs w:val="24"/>
          <w:lang w:val="en-US"/>
        </w:rPr>
        <w:t>IV</w:t>
      </w:r>
      <w:r w:rsidRPr="00720AA1">
        <w:rPr>
          <w:rFonts w:ascii="Times New Roman" w:eastAsia="Times New Roman" w:hAnsi="Times New Roman" w:cs="Times New Roman"/>
          <w:b/>
          <w:sz w:val="24"/>
          <w:szCs w:val="24"/>
        </w:rPr>
        <w:t>. Формы контроля за исполнением административного регламента</w:t>
      </w:r>
    </w:p>
    <w:p w:rsidR="00C56AAB" w:rsidRPr="00720AA1"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C56AAB" w:rsidRPr="00720AA1"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720AA1"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966C1C" w:rsidRPr="00720AA1">
        <w:rPr>
          <w:rFonts w:ascii="Times New Roman" w:eastAsia="Times New Roman" w:hAnsi="Times New Roman" w:cs="Times New Roman"/>
          <w:sz w:val="24"/>
          <w:szCs w:val="24"/>
          <w:lang w:eastAsia="ru-RU"/>
        </w:rPr>
        <w:t>раза в три года</w:t>
      </w:r>
      <w:r w:rsidRPr="00720AA1">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720AA1"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720AA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По результатам рассмотрения обращений дается письменный ответ.</w:t>
      </w:r>
    </w:p>
    <w:p w:rsidR="00C56AAB" w:rsidRPr="00720AA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720AA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720AA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C56AAB" w:rsidRPr="00720AA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Работники ОМСУ/Организации при предоставлении муниципальной услуги несут персональную ответственность:</w:t>
      </w:r>
    </w:p>
    <w:p w:rsidR="00C56AAB" w:rsidRPr="00720AA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C56AAB" w:rsidRPr="00720AA1"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720AA1"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720AA1">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720AA1"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rPr>
      </w:pPr>
    </w:p>
    <w:p w:rsidR="00C56AAB" w:rsidRPr="00720AA1"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0AA1">
        <w:rPr>
          <w:rFonts w:ascii="Times New Roman" w:eastAsia="Times New Roman" w:hAnsi="Times New Roman" w:cs="Times New Roman"/>
          <w:b/>
          <w:sz w:val="24"/>
          <w:szCs w:val="24"/>
          <w:lang w:val="en-US" w:eastAsia="ru-RU"/>
        </w:rPr>
        <w:t>V</w:t>
      </w:r>
      <w:r w:rsidRPr="00720AA1">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720AA1"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20AA1">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C56AAB" w:rsidRPr="00720AA1"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720AA1"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720AA1"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20AA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720AA1">
        <w:rPr>
          <w:rFonts w:ascii="Times New Roman" w:eastAsia="Times New Roman" w:hAnsi="Times New Roman" w:cs="Times New Roman"/>
          <w:sz w:val="24"/>
          <w:szCs w:val="24"/>
          <w:lang w:eastAsia="ru-RU"/>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20AA1">
          <w:rPr>
            <w:rFonts w:ascii="Times New Roman" w:eastAsia="Times New Roman" w:hAnsi="Times New Roman" w:cs="Times New Roman"/>
            <w:sz w:val="24"/>
            <w:szCs w:val="24"/>
            <w:lang w:eastAsia="ru-RU"/>
          </w:rPr>
          <w:t>части 5 статьи 11.2</w:t>
        </w:r>
      </w:hyperlink>
      <w:r w:rsidRPr="00720AA1">
        <w:rPr>
          <w:rFonts w:ascii="Times New Roman" w:eastAsia="Times New Roman" w:hAnsi="Times New Roman" w:cs="Times New Roman"/>
          <w:sz w:val="24"/>
          <w:szCs w:val="24"/>
          <w:lang w:eastAsia="ru-RU"/>
        </w:rPr>
        <w:t xml:space="preserve"> Федерального закона № 210-ФЗ.</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20AA1">
          <w:rPr>
            <w:rFonts w:ascii="Times New Roman" w:eastAsia="Times New Roman" w:hAnsi="Times New Roman" w:cs="Times New Roman"/>
            <w:sz w:val="24"/>
            <w:szCs w:val="24"/>
            <w:lang w:eastAsia="ru-RU"/>
          </w:rPr>
          <w:t>статьей 11.1</w:t>
        </w:r>
      </w:hyperlink>
      <w:r w:rsidRPr="00720AA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2) в удовлетворении жалобы отказывается.</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720AA1"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720AA1" w:rsidRDefault="00C56AAB" w:rsidP="00C56AAB">
      <w:pPr>
        <w:spacing w:after="0" w:line="240" w:lineRule="auto"/>
        <w:jc w:val="both"/>
        <w:rPr>
          <w:rFonts w:ascii="Times New Roman" w:hAnsi="Times New Roman" w:cs="Times New Roman"/>
          <w:sz w:val="24"/>
          <w:szCs w:val="24"/>
          <w:lang w:eastAsia="ru-RU"/>
        </w:rPr>
      </w:pPr>
    </w:p>
    <w:p w:rsidR="00C56AAB" w:rsidRPr="00720AA1"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720AA1">
        <w:rPr>
          <w:rFonts w:ascii="Times New Roman" w:hAnsi="Times New Roman" w:cs="Times New Roman"/>
          <w:b/>
          <w:bCs/>
          <w:caps/>
          <w:sz w:val="24"/>
          <w:szCs w:val="24"/>
          <w:lang w:val="en-US"/>
        </w:rPr>
        <w:t>vi</w:t>
      </w:r>
      <w:r w:rsidRPr="00720AA1">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720AA1"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720AA1">
        <w:rPr>
          <w:rFonts w:ascii="Times New Roman" w:hAnsi="Times New Roman" w:cs="Times New Roman"/>
          <w:sz w:val="24"/>
          <w:szCs w:val="24"/>
        </w:rPr>
        <w:t>б) определяет предмет обращения;</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в) проводит проверку правильности заполнения обращения;</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г) проводит проверку укомплектованности пакета документов;</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е) заверяет каждый документ дела своей электронной подписью (далее - ЭП);</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720AA1">
          <w:rPr>
            <w:rFonts w:ascii="Times New Roman" w:hAnsi="Times New Roman" w:cs="Times New Roman"/>
            <w:sz w:val="24"/>
            <w:szCs w:val="24"/>
          </w:rPr>
          <w:t>пункте 2.6</w:t>
        </w:r>
      </w:hyperlink>
      <w:r w:rsidRPr="00720AA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сообщает заявителю, какие необходимые документы им не представлены;</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20AA1"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hAnsi="Times New Roman" w:cs="Times New Roman"/>
          <w:sz w:val="24"/>
          <w:szCs w:val="24"/>
        </w:rPr>
        <w:t xml:space="preserve">6.3. </w:t>
      </w:r>
      <w:r w:rsidRPr="00720AA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20AA1"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720AA1"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720AA1">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Pr="00720AA1"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AA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C56AAB" w:rsidRPr="00720AA1"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720AA1"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720AA1" w:rsidRDefault="00C56AAB" w:rsidP="00C56AAB">
      <w:pPr>
        <w:autoSpaceDE w:val="0"/>
        <w:autoSpaceDN w:val="0"/>
        <w:adjustRightInd w:val="0"/>
        <w:ind w:firstLine="708"/>
        <w:jc w:val="both"/>
        <w:outlineLvl w:val="0"/>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lang w:eastAsia="ru-RU"/>
        </w:rPr>
      </w:pPr>
    </w:p>
    <w:p w:rsidR="00C56AAB" w:rsidRPr="00720AA1" w:rsidRDefault="00C56AAB" w:rsidP="00C56AAB">
      <w:pPr>
        <w:spacing w:after="0" w:line="240" w:lineRule="auto"/>
        <w:rPr>
          <w:rFonts w:ascii="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hAnsi="Times New Roman" w:cs="Times New Roman"/>
          <w:sz w:val="24"/>
          <w:szCs w:val="24"/>
          <w:lang w:eastAsia="ru-RU"/>
        </w:rPr>
      </w:pPr>
    </w:p>
    <w:p w:rsidR="000117FF" w:rsidRPr="00720AA1" w:rsidRDefault="000117FF" w:rsidP="006B2901">
      <w:pPr>
        <w:spacing w:after="0" w:line="240" w:lineRule="auto"/>
        <w:jc w:val="right"/>
        <w:rPr>
          <w:rFonts w:ascii="Times New Roman" w:hAnsi="Times New Roman" w:cs="Times New Roman"/>
          <w:sz w:val="24"/>
          <w:szCs w:val="24"/>
          <w:lang w:eastAsia="ru-RU"/>
        </w:rPr>
      </w:pPr>
    </w:p>
    <w:p w:rsidR="006B2901" w:rsidRPr="00720AA1" w:rsidRDefault="006B2901" w:rsidP="006B2901">
      <w:pPr>
        <w:spacing w:after="0" w:line="240" w:lineRule="auto"/>
        <w:jc w:val="right"/>
        <w:rPr>
          <w:rFonts w:ascii="Times New Roman" w:hAnsi="Times New Roman" w:cs="Times New Roman"/>
          <w:sz w:val="24"/>
          <w:szCs w:val="24"/>
          <w:lang w:eastAsia="ru-RU"/>
        </w:rPr>
      </w:pPr>
      <w:r w:rsidRPr="00720AA1">
        <w:rPr>
          <w:rFonts w:ascii="Times New Roman" w:hAnsi="Times New Roman" w:cs="Times New Roman"/>
          <w:sz w:val="24"/>
          <w:szCs w:val="24"/>
          <w:lang w:eastAsia="ru-RU"/>
        </w:rPr>
        <w:t xml:space="preserve">ПРИЛОЖЕНИЕ № </w:t>
      </w:r>
      <w:r w:rsidR="00C650D5" w:rsidRPr="00720AA1">
        <w:rPr>
          <w:rFonts w:ascii="Times New Roman" w:hAnsi="Times New Roman" w:cs="Times New Roman"/>
          <w:sz w:val="24"/>
          <w:szCs w:val="24"/>
        </w:rPr>
        <w:t>1</w:t>
      </w:r>
    </w:p>
    <w:p w:rsidR="006B2901" w:rsidRPr="00720AA1" w:rsidRDefault="006B2901" w:rsidP="006B2901">
      <w:pPr>
        <w:spacing w:after="0" w:line="240" w:lineRule="auto"/>
        <w:ind w:firstLine="4860"/>
        <w:jc w:val="right"/>
        <w:rPr>
          <w:rFonts w:ascii="Times New Roman" w:hAnsi="Times New Roman" w:cs="Times New Roman"/>
          <w:sz w:val="24"/>
          <w:szCs w:val="24"/>
          <w:lang w:eastAsia="ru-RU"/>
        </w:rPr>
      </w:pPr>
      <w:r w:rsidRPr="00720AA1">
        <w:rPr>
          <w:rFonts w:ascii="Times New Roman" w:hAnsi="Times New Roman" w:cs="Times New Roman"/>
          <w:sz w:val="24"/>
          <w:szCs w:val="24"/>
          <w:lang w:eastAsia="ru-RU"/>
        </w:rPr>
        <w:t>к административному регламенту</w:t>
      </w:r>
    </w:p>
    <w:p w:rsidR="006B2901" w:rsidRPr="00720AA1" w:rsidRDefault="006B2901" w:rsidP="006B2901">
      <w:pPr>
        <w:spacing w:after="0" w:line="240" w:lineRule="auto"/>
        <w:ind w:firstLine="4860"/>
        <w:jc w:val="right"/>
        <w:rPr>
          <w:rFonts w:ascii="Times New Roman" w:hAnsi="Times New Roman" w:cs="Times New Roman"/>
          <w:sz w:val="24"/>
          <w:szCs w:val="24"/>
          <w:lang w:eastAsia="ru-RU"/>
        </w:rPr>
      </w:pPr>
    </w:p>
    <w:p w:rsidR="006B2901" w:rsidRPr="00720AA1"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Главе администрации муниципального образования</w:t>
      </w:r>
    </w:p>
    <w:p w:rsidR="006B2901" w:rsidRPr="00720AA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720AA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720AA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720AA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 xml:space="preserve">от заявителя ________________________________________  </w:t>
      </w:r>
    </w:p>
    <w:p w:rsidR="006B2901" w:rsidRPr="00720AA1"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720AA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720AA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от представителя заявителя</w:t>
      </w:r>
      <w:r w:rsidRPr="00720AA1">
        <w:rPr>
          <w:rFonts w:ascii="Times New Roman" w:hAnsi="Times New Roman" w:cs="Times New Roman"/>
          <w:sz w:val="24"/>
          <w:szCs w:val="24"/>
        </w:rPr>
        <w:softHyphen/>
        <w:t>________________________________________</w:t>
      </w:r>
    </w:p>
    <w:p w:rsidR="006B2901" w:rsidRPr="00720AA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________________________________________</w:t>
      </w:r>
    </w:p>
    <w:p w:rsidR="006B2901" w:rsidRPr="00720AA1"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720AA1">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720AA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sz w:val="24"/>
          <w:szCs w:val="24"/>
        </w:rPr>
        <w:t>Адрес постоянного места жительства заявителя</w:t>
      </w:r>
      <w:r w:rsidRPr="00720AA1">
        <w:rPr>
          <w:rFonts w:ascii="Times New Roman" w:hAnsi="Times New Roman" w:cs="Times New Roman"/>
          <w:sz w:val="24"/>
          <w:szCs w:val="24"/>
          <w:lang w:eastAsia="ru-RU"/>
        </w:rPr>
        <w:t>:</w:t>
      </w:r>
    </w:p>
    <w:p w:rsidR="006B2901" w:rsidRPr="00720AA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720AA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720AA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sz w:val="24"/>
          <w:szCs w:val="24"/>
          <w:lang w:eastAsia="ru-RU"/>
        </w:rPr>
        <w:t>телефон</w:t>
      </w:r>
      <w:r w:rsidRPr="00720AA1">
        <w:rPr>
          <w:rFonts w:ascii="Times New Roman" w:hAnsi="Times New Roman" w:cs="Times New Roman"/>
          <w:sz w:val="24"/>
          <w:szCs w:val="24"/>
          <w:lang w:eastAsia="ru-RU"/>
        </w:rPr>
        <w:tab/>
      </w:r>
    </w:p>
    <w:p w:rsidR="006B2901" w:rsidRPr="00720AA1" w:rsidRDefault="006B2901" w:rsidP="006B2901">
      <w:pPr>
        <w:autoSpaceDE w:val="0"/>
        <w:autoSpaceDN w:val="0"/>
        <w:rPr>
          <w:rFonts w:ascii="Times New Roman" w:hAnsi="Times New Roman" w:cs="Times New Roman"/>
          <w:sz w:val="24"/>
          <w:szCs w:val="24"/>
          <w:lang w:eastAsia="ru-RU"/>
        </w:rPr>
      </w:pPr>
    </w:p>
    <w:p w:rsidR="006B2901" w:rsidRPr="00146AE4" w:rsidRDefault="006B2901" w:rsidP="006B2901">
      <w:pPr>
        <w:autoSpaceDE w:val="0"/>
        <w:autoSpaceDN w:val="0"/>
        <w:jc w:val="center"/>
        <w:rPr>
          <w:rFonts w:ascii="Times New Roman" w:hAnsi="Times New Roman" w:cs="Times New Roman"/>
          <w:sz w:val="24"/>
          <w:szCs w:val="24"/>
        </w:rPr>
      </w:pPr>
      <w:r w:rsidRPr="00146AE4">
        <w:rPr>
          <w:rFonts w:ascii="Times New Roman" w:hAnsi="Times New Roman" w:cs="Times New Roman"/>
          <w:sz w:val="24"/>
          <w:szCs w:val="24"/>
          <w:lang w:eastAsia="ru-RU"/>
        </w:rPr>
        <w:t>Заявление</w:t>
      </w:r>
      <w:r w:rsidRPr="00146AE4">
        <w:rPr>
          <w:rFonts w:ascii="Times New Roman" w:hAnsi="Times New Roman" w:cs="Times New Roman"/>
          <w:sz w:val="24"/>
          <w:szCs w:val="24"/>
          <w:lang w:eastAsia="ru-RU"/>
        </w:rPr>
        <w:br/>
        <w:t>о принятии на учет граждан в качестве нуждающихся в жилых помещениях,</w:t>
      </w:r>
      <w:r w:rsidRPr="00146AE4">
        <w:rPr>
          <w:rFonts w:ascii="Times New Roman" w:hAnsi="Times New Roman" w:cs="Times New Roman"/>
          <w:sz w:val="24"/>
          <w:szCs w:val="24"/>
          <w:lang w:eastAsia="ru-RU"/>
        </w:rPr>
        <w:br/>
        <w:t>предоставляемых по договорам социального найма</w:t>
      </w:r>
    </w:p>
    <w:p w:rsidR="006B2901" w:rsidRPr="00146AE4" w:rsidRDefault="006B2901" w:rsidP="006B2901">
      <w:pPr>
        <w:autoSpaceDE w:val="0"/>
        <w:autoSpaceDN w:val="0"/>
        <w:adjustRightInd w:val="0"/>
        <w:jc w:val="both"/>
        <w:rPr>
          <w:rFonts w:ascii="Times New Roman" w:hAnsi="Times New Roman" w:cs="Times New Roman"/>
          <w:sz w:val="24"/>
          <w:szCs w:val="24"/>
        </w:rPr>
      </w:pPr>
    </w:p>
    <w:p w:rsidR="006B2901" w:rsidRPr="00146AE4" w:rsidRDefault="006B2901" w:rsidP="006B2901">
      <w:pPr>
        <w:autoSpaceDE w:val="0"/>
        <w:autoSpaceDN w:val="0"/>
        <w:adjustRightInd w:val="0"/>
        <w:jc w:val="both"/>
        <w:rPr>
          <w:rFonts w:ascii="Times New Roman" w:hAnsi="Times New Roman" w:cs="Times New Roman"/>
          <w:sz w:val="24"/>
          <w:szCs w:val="24"/>
        </w:rPr>
      </w:pPr>
      <w:r w:rsidRPr="00146AE4">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146AE4">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146AE4"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146AE4" w:rsidRDefault="006B2901" w:rsidP="000F28CC">
            <w:pPr>
              <w:autoSpaceDE w:val="0"/>
              <w:autoSpaceDN w:val="0"/>
              <w:adjustRightInd w:val="0"/>
              <w:spacing w:after="0" w:line="240" w:lineRule="auto"/>
              <w:rPr>
                <w:rFonts w:ascii="Arial" w:hAnsi="Arial" w:cs="Arial"/>
                <w:sz w:val="24"/>
                <w:szCs w:val="24"/>
                <w:lang w:eastAsia="ru-RU"/>
              </w:rPr>
            </w:pPr>
            <w:r w:rsidRPr="00146AE4">
              <w:rPr>
                <w:rFonts w:ascii="Times New Roman" w:hAnsi="Times New Roman" w:cs="Times New Roman"/>
                <w:sz w:val="24"/>
                <w:szCs w:val="24"/>
              </w:rPr>
              <w:t>Паспорт РФ</w:t>
            </w:r>
            <w:r w:rsidR="000F28CC" w:rsidRPr="00146AE4">
              <w:rPr>
                <w:rFonts w:ascii="Arial" w:hAnsi="Arial" w:cs="Arial"/>
                <w:sz w:val="24"/>
                <w:szCs w:val="24"/>
                <w:lang w:eastAsia="ru-RU"/>
              </w:rPr>
              <w:t>&lt;1&gt;</w:t>
            </w:r>
          </w:p>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rPr>
                <w:rFonts w:ascii="Times New Roman" w:hAnsi="Times New Roman" w:cs="Times New Roman"/>
                <w:sz w:val="24"/>
                <w:szCs w:val="24"/>
              </w:rPr>
            </w:pPr>
            <w:r w:rsidRPr="00146AE4">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46AE4"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146AE4" w:rsidTr="007E3DC0">
        <w:tc>
          <w:tcPr>
            <w:tcW w:w="1737" w:type="pct"/>
            <w:vMerge/>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146AE4" w:rsidTr="007E3DC0">
        <w:tc>
          <w:tcPr>
            <w:tcW w:w="1737" w:type="pct"/>
            <w:vMerge/>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146AE4"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46AE4"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46AE4" w:rsidRDefault="006B2901" w:rsidP="001345EB">
      <w:pPr>
        <w:spacing w:after="0" w:line="240" w:lineRule="auto"/>
        <w:jc w:val="both"/>
        <w:rPr>
          <w:rFonts w:ascii="Times New Roman" w:hAnsi="Times New Roman" w:cs="Times New Roman"/>
          <w:sz w:val="24"/>
          <w:szCs w:val="24"/>
        </w:rPr>
      </w:pPr>
    </w:p>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Сведения о заявителе</w:t>
      </w:r>
    </w:p>
    <w:p w:rsidR="001345EB" w:rsidRPr="00146AE4"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146AE4"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46AE4"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146AE4" w:rsidTr="001345EB">
        <w:tc>
          <w:tcPr>
            <w:tcW w:w="1736" w:type="pct"/>
            <w:vMerge/>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146AE4" w:rsidTr="001345EB">
        <w:tc>
          <w:tcPr>
            <w:tcW w:w="1736" w:type="pct"/>
            <w:vMerge/>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46AE4"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146AE4" w:rsidTr="001345EB">
        <w:tc>
          <w:tcPr>
            <w:tcW w:w="1736" w:type="pct"/>
            <w:tcBorders>
              <w:top w:val="single" w:sz="4" w:space="0" w:color="auto"/>
              <w:left w:val="single" w:sz="4" w:space="0" w:color="auto"/>
              <w:bottom w:val="single" w:sz="4" w:space="0" w:color="auto"/>
              <w:right w:val="single" w:sz="4" w:space="0" w:color="auto"/>
            </w:tcBorders>
          </w:tcPr>
          <w:p w:rsidR="000F28CC" w:rsidRPr="00146AE4"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146AE4">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146AE4" w:rsidRDefault="000F28CC"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46AE4"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146AE4"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146AE4" w:rsidRDefault="000F28CC" w:rsidP="000F28CC">
            <w:pPr>
              <w:autoSpaceDE w:val="0"/>
              <w:autoSpaceDN w:val="0"/>
              <w:adjustRightInd w:val="0"/>
              <w:spacing w:after="0" w:line="240" w:lineRule="auto"/>
              <w:rPr>
                <w:rFonts w:ascii="Times New Roman" w:hAnsi="Times New Roman" w:cs="Times New Roman"/>
                <w:sz w:val="24"/>
                <w:szCs w:val="24"/>
              </w:rPr>
            </w:pPr>
            <w:r w:rsidRPr="00146AE4">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146AE4" w:rsidRDefault="000F28CC" w:rsidP="001345EB">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146AE4"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146AE4" w:rsidRDefault="006B2901" w:rsidP="006B2901">
      <w:pPr>
        <w:rPr>
          <w:rFonts w:ascii="Times New Roman" w:hAnsi="Times New Roman" w:cs="Times New Roman"/>
          <w:sz w:val="24"/>
          <w:szCs w:val="24"/>
        </w:rPr>
      </w:pPr>
    </w:p>
    <w:p w:rsidR="006B2901" w:rsidRPr="00146AE4" w:rsidRDefault="006B2901" w:rsidP="00752200">
      <w:pPr>
        <w:spacing w:after="0" w:line="240" w:lineRule="auto"/>
        <w:rPr>
          <w:rFonts w:ascii="Times New Roman" w:hAnsi="Times New Roman" w:cs="Times New Roman"/>
          <w:sz w:val="24"/>
          <w:szCs w:val="24"/>
        </w:rPr>
      </w:pPr>
      <w:r w:rsidRPr="00146AE4">
        <w:rPr>
          <w:rFonts w:ascii="Times New Roman" w:hAnsi="Times New Roman" w:cs="Times New Roman"/>
          <w:sz w:val="24"/>
          <w:szCs w:val="24"/>
        </w:rPr>
        <w:t>Выберите</w:t>
      </w:r>
      <w:r w:rsidR="00752200" w:rsidRPr="00146AE4">
        <w:rPr>
          <w:rFonts w:ascii="Times New Roman" w:hAnsi="Times New Roman" w:cs="Times New Roman"/>
          <w:sz w:val="24"/>
          <w:szCs w:val="24"/>
        </w:rPr>
        <w:t>к какой категории заявителей Вы и члены Вашей семьи относитесь</w:t>
      </w:r>
      <w:r w:rsidRPr="00146AE4">
        <w:rPr>
          <w:rFonts w:ascii="Times New Roman" w:hAnsi="Times New Roman" w:cs="Times New Roman"/>
          <w:sz w:val="24"/>
          <w:szCs w:val="24"/>
        </w:rPr>
        <w:t>(поставить отметку «V»):</w:t>
      </w:r>
    </w:p>
    <w:p w:rsidR="00752200" w:rsidRPr="00146AE4" w:rsidRDefault="00752200" w:rsidP="00752200">
      <w:pPr>
        <w:spacing w:after="0" w:line="240" w:lineRule="auto"/>
        <w:rPr>
          <w:rFonts w:ascii="Times New Roman" w:hAnsi="Times New Roman" w:cs="Times New Roman"/>
          <w:sz w:val="24"/>
          <w:szCs w:val="24"/>
        </w:rPr>
      </w:pPr>
    </w:p>
    <w:tbl>
      <w:tblPr>
        <w:tblStyle w:val="afc"/>
        <w:tblW w:w="9747" w:type="dxa"/>
        <w:tblLook w:val="04A0"/>
      </w:tblPr>
      <w:tblGrid>
        <w:gridCol w:w="675"/>
        <w:gridCol w:w="9072"/>
      </w:tblGrid>
      <w:tr w:rsidR="00752200" w:rsidRPr="00146AE4" w:rsidTr="006B2901">
        <w:trPr>
          <w:trHeight w:val="331"/>
        </w:trPr>
        <w:tc>
          <w:tcPr>
            <w:tcW w:w="675" w:type="dxa"/>
          </w:tcPr>
          <w:p w:rsidR="00752200" w:rsidRPr="00146AE4" w:rsidRDefault="00752200" w:rsidP="00F319CF">
            <w:pPr>
              <w:pStyle w:val="ConsPlusNormal"/>
              <w:ind w:firstLine="0"/>
              <w:contextualSpacing/>
              <w:jc w:val="both"/>
              <w:rPr>
                <w:rFonts w:ascii="Times New Roman" w:hAnsi="Times New Roman" w:cs="Times New Roman"/>
                <w:sz w:val="24"/>
                <w:szCs w:val="24"/>
              </w:rPr>
            </w:pPr>
          </w:p>
        </w:tc>
        <w:tc>
          <w:tcPr>
            <w:tcW w:w="9072" w:type="dxa"/>
          </w:tcPr>
          <w:p w:rsidR="00752200" w:rsidRPr="00146AE4" w:rsidRDefault="00C72955" w:rsidP="000F28CC">
            <w:pPr>
              <w:pStyle w:val="a3"/>
              <w:numPr>
                <w:ilvl w:val="0"/>
                <w:numId w:val="28"/>
              </w:numPr>
              <w:rPr>
                <w:rFonts w:ascii="Times New Roman" w:hAnsi="Times New Roman" w:cs="Times New Roman"/>
                <w:sz w:val="24"/>
                <w:szCs w:val="24"/>
              </w:rPr>
            </w:pPr>
            <w:r w:rsidRPr="00146AE4">
              <w:rPr>
                <w:rFonts w:ascii="Times New Roman" w:hAnsi="Times New Roman" w:cs="Times New Roman"/>
                <w:sz w:val="24"/>
                <w:szCs w:val="24"/>
              </w:rPr>
              <w:t>малоимущи</w:t>
            </w:r>
            <w:r w:rsidR="000F28CC" w:rsidRPr="00146AE4">
              <w:rPr>
                <w:rFonts w:ascii="Times New Roman" w:hAnsi="Times New Roman" w:cs="Times New Roman"/>
                <w:sz w:val="24"/>
                <w:szCs w:val="24"/>
              </w:rPr>
              <w:t>е</w:t>
            </w:r>
            <w:r w:rsidRPr="00146AE4">
              <w:rPr>
                <w:rFonts w:ascii="Times New Roman" w:hAnsi="Times New Roman" w:cs="Times New Roman"/>
                <w:sz w:val="24"/>
                <w:szCs w:val="24"/>
              </w:rPr>
              <w:t xml:space="preserve"> граждан</w:t>
            </w:r>
            <w:r w:rsidR="000F28CC" w:rsidRPr="00146AE4">
              <w:rPr>
                <w:rFonts w:ascii="Times New Roman" w:hAnsi="Times New Roman" w:cs="Times New Roman"/>
                <w:sz w:val="24"/>
                <w:szCs w:val="24"/>
              </w:rPr>
              <w:t>е</w:t>
            </w:r>
            <w:r w:rsidRPr="00146AE4">
              <w:rPr>
                <w:rFonts w:ascii="Times New Roman" w:hAnsi="Times New Roman" w:cs="Times New Roman"/>
                <w:sz w:val="24"/>
                <w:szCs w:val="24"/>
              </w:rPr>
              <w:t>,</w:t>
            </w:r>
            <w:r w:rsidR="00887B9B" w:rsidRPr="00146AE4">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tc>
      </w:tr>
      <w:tr w:rsidR="00752200" w:rsidRPr="00146AE4" w:rsidTr="006B2901">
        <w:trPr>
          <w:trHeight w:val="331"/>
        </w:trPr>
        <w:tc>
          <w:tcPr>
            <w:tcW w:w="9747" w:type="dxa"/>
            <w:gridSpan w:val="2"/>
          </w:tcPr>
          <w:p w:rsidR="00752200" w:rsidRPr="00146AE4" w:rsidRDefault="00752200" w:rsidP="00F319CF">
            <w:pPr>
              <w:autoSpaceDE w:val="0"/>
              <w:autoSpaceDN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46AE4" w:rsidTr="006B2901">
        <w:trPr>
          <w:trHeight w:val="331"/>
        </w:trPr>
        <w:tc>
          <w:tcPr>
            <w:tcW w:w="675" w:type="dxa"/>
          </w:tcPr>
          <w:p w:rsidR="00752200" w:rsidRPr="00146AE4" w:rsidRDefault="00752200" w:rsidP="006124E4">
            <w:pPr>
              <w:spacing w:after="0" w:line="240" w:lineRule="auto"/>
              <w:jc w:val="both"/>
              <w:rPr>
                <w:rFonts w:ascii="Times New Roman" w:hAnsi="Times New Roman" w:cs="Times New Roman"/>
                <w:sz w:val="24"/>
                <w:szCs w:val="24"/>
              </w:rPr>
            </w:pPr>
          </w:p>
        </w:tc>
        <w:tc>
          <w:tcPr>
            <w:tcW w:w="9072" w:type="dxa"/>
            <w:shd w:val="clear" w:color="auto" w:fill="auto"/>
          </w:tcPr>
          <w:p w:rsidR="00752200" w:rsidRPr="00146AE4" w:rsidRDefault="00752200" w:rsidP="006124E4">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 граждан</w:t>
            </w:r>
            <w:r w:rsidR="000F28CC" w:rsidRPr="00146AE4">
              <w:rPr>
                <w:rFonts w:ascii="Times New Roman" w:hAnsi="Times New Roman" w:cs="Times New Roman"/>
                <w:sz w:val="24"/>
                <w:szCs w:val="24"/>
              </w:rPr>
              <w:t>е</w:t>
            </w:r>
            <w:r w:rsidRPr="00146AE4">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46AE4" w:rsidTr="006B2901">
        <w:trPr>
          <w:trHeight w:val="331"/>
        </w:trPr>
        <w:tc>
          <w:tcPr>
            <w:tcW w:w="675" w:type="dxa"/>
          </w:tcPr>
          <w:p w:rsidR="00752200" w:rsidRPr="00146AE4" w:rsidRDefault="00752200" w:rsidP="006124E4">
            <w:pPr>
              <w:rPr>
                <w:rFonts w:ascii="Times New Roman" w:hAnsi="Times New Roman" w:cs="Times New Roman"/>
                <w:sz w:val="24"/>
                <w:szCs w:val="24"/>
              </w:rPr>
            </w:pPr>
          </w:p>
        </w:tc>
        <w:tc>
          <w:tcPr>
            <w:tcW w:w="9072" w:type="dxa"/>
          </w:tcPr>
          <w:p w:rsidR="00752200" w:rsidRPr="00146AE4" w:rsidRDefault="00752200"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  граждан</w:t>
            </w:r>
            <w:r w:rsidR="000F28CC" w:rsidRPr="00146AE4">
              <w:rPr>
                <w:rFonts w:ascii="Times New Roman" w:hAnsi="Times New Roman" w:cs="Times New Roman"/>
                <w:sz w:val="24"/>
                <w:szCs w:val="24"/>
              </w:rPr>
              <w:t>е</w:t>
            </w:r>
            <w:r w:rsidRPr="00146AE4">
              <w:rPr>
                <w:rFonts w:ascii="Times New Roman" w:hAnsi="Times New Roman" w:cs="Times New Roman"/>
                <w:sz w:val="24"/>
                <w:szCs w:val="24"/>
              </w:rPr>
              <w:t>, страдающи</w:t>
            </w:r>
            <w:r w:rsidR="000F28CC" w:rsidRPr="00146AE4">
              <w:rPr>
                <w:rFonts w:ascii="Times New Roman" w:hAnsi="Times New Roman" w:cs="Times New Roman"/>
                <w:sz w:val="24"/>
                <w:szCs w:val="24"/>
              </w:rPr>
              <w:t>е</w:t>
            </w:r>
            <w:r w:rsidRPr="00146AE4">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46AE4" w:rsidTr="006B2901">
        <w:trPr>
          <w:trHeight w:val="331"/>
        </w:trPr>
        <w:tc>
          <w:tcPr>
            <w:tcW w:w="675" w:type="dxa"/>
          </w:tcPr>
          <w:p w:rsidR="00C72955" w:rsidRPr="00146AE4" w:rsidRDefault="00C72955" w:rsidP="000F28CC">
            <w:pPr>
              <w:spacing w:after="0" w:line="240" w:lineRule="auto"/>
              <w:jc w:val="both"/>
              <w:rPr>
                <w:rFonts w:ascii="Times New Roman" w:hAnsi="Times New Roman" w:cs="Times New Roman"/>
                <w:sz w:val="24"/>
                <w:szCs w:val="24"/>
              </w:rPr>
            </w:pPr>
          </w:p>
        </w:tc>
        <w:tc>
          <w:tcPr>
            <w:tcW w:w="9072" w:type="dxa"/>
          </w:tcPr>
          <w:p w:rsidR="00C72955" w:rsidRPr="00146AE4" w:rsidRDefault="000F28CC" w:rsidP="000F28CC">
            <w:pPr>
              <w:pStyle w:val="a3"/>
              <w:numPr>
                <w:ilvl w:val="0"/>
                <w:numId w:val="28"/>
              </w:numPr>
              <w:spacing w:line="240" w:lineRule="auto"/>
              <w:jc w:val="both"/>
              <w:rPr>
                <w:rFonts w:ascii="Times New Roman" w:hAnsi="Times New Roman" w:cs="Times New Roman"/>
                <w:sz w:val="24"/>
                <w:szCs w:val="24"/>
              </w:rPr>
            </w:pPr>
            <w:r w:rsidRPr="00146AE4">
              <w:rPr>
                <w:rFonts w:ascii="Times New Roman" w:hAnsi="Times New Roman" w:cs="Times New Roman"/>
                <w:sz w:val="24"/>
                <w:szCs w:val="24"/>
              </w:rPr>
              <w:t>И</w:t>
            </w:r>
            <w:r w:rsidR="00C72955" w:rsidRPr="00146AE4">
              <w:rPr>
                <w:rFonts w:ascii="Times New Roman" w:hAnsi="Times New Roman" w:cs="Times New Roman"/>
                <w:sz w:val="24"/>
                <w:szCs w:val="24"/>
              </w:rPr>
              <w:t>ны</w:t>
            </w:r>
            <w:r w:rsidRPr="00146AE4">
              <w:rPr>
                <w:rFonts w:ascii="Times New Roman" w:hAnsi="Times New Roman" w:cs="Times New Roman"/>
                <w:sz w:val="24"/>
                <w:szCs w:val="24"/>
              </w:rPr>
              <w:t>е</w:t>
            </w:r>
            <w:r w:rsidR="00C72955" w:rsidRPr="00146AE4">
              <w:rPr>
                <w:rFonts w:ascii="Times New Roman" w:hAnsi="Times New Roman" w:cs="Times New Roman"/>
                <w:sz w:val="24"/>
                <w:szCs w:val="24"/>
              </w:rPr>
              <w:t xml:space="preserve"> определенны</w:t>
            </w:r>
            <w:r w:rsidRPr="00146AE4">
              <w:rPr>
                <w:rFonts w:ascii="Times New Roman" w:hAnsi="Times New Roman" w:cs="Times New Roman"/>
                <w:sz w:val="24"/>
                <w:szCs w:val="24"/>
              </w:rPr>
              <w:t>е</w:t>
            </w:r>
            <w:r w:rsidR="00C72955" w:rsidRPr="00146AE4">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146AE4" w:rsidTr="00C72955">
        <w:trPr>
          <w:trHeight w:val="321"/>
        </w:trPr>
        <w:tc>
          <w:tcPr>
            <w:tcW w:w="675" w:type="dxa"/>
          </w:tcPr>
          <w:p w:rsidR="00C72955" w:rsidRPr="00146AE4" w:rsidRDefault="00C72955" w:rsidP="000F28CC">
            <w:pPr>
              <w:spacing w:after="0" w:line="240" w:lineRule="auto"/>
              <w:jc w:val="both"/>
              <w:rPr>
                <w:rFonts w:ascii="Times New Roman" w:hAnsi="Times New Roman" w:cs="Times New Roman"/>
                <w:sz w:val="24"/>
                <w:szCs w:val="24"/>
              </w:rPr>
            </w:pPr>
          </w:p>
        </w:tc>
        <w:tc>
          <w:tcPr>
            <w:tcW w:w="9072" w:type="dxa"/>
          </w:tcPr>
          <w:p w:rsidR="00E85CA9" w:rsidRPr="00146AE4" w:rsidRDefault="00E85CA9" w:rsidP="000F28CC">
            <w:pPr>
              <w:autoSpaceDE w:val="0"/>
              <w:autoSpaceDN w:val="0"/>
              <w:adjustRightInd w:val="0"/>
              <w:spacing w:after="0" w:line="240" w:lineRule="auto"/>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инвалиды Великой Отечественной войны;</w:t>
            </w:r>
          </w:p>
          <w:p w:rsidR="00C72955" w:rsidRPr="00146AE4" w:rsidRDefault="00C72955" w:rsidP="000F28CC">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146AE4" w:rsidTr="006B2901">
        <w:trPr>
          <w:trHeight w:val="331"/>
        </w:trPr>
        <w:tc>
          <w:tcPr>
            <w:tcW w:w="675" w:type="dxa"/>
          </w:tcPr>
          <w:p w:rsidR="00C72955" w:rsidRPr="00146AE4" w:rsidRDefault="00C72955" w:rsidP="000F28CC">
            <w:pPr>
              <w:spacing w:after="0" w:line="240" w:lineRule="auto"/>
              <w:jc w:val="both"/>
              <w:rPr>
                <w:rFonts w:ascii="Times New Roman" w:hAnsi="Times New Roman" w:cs="Times New Roman"/>
                <w:sz w:val="24"/>
                <w:szCs w:val="24"/>
              </w:rPr>
            </w:pPr>
          </w:p>
        </w:tc>
        <w:tc>
          <w:tcPr>
            <w:tcW w:w="9072" w:type="dxa"/>
          </w:tcPr>
          <w:p w:rsidR="00C72955" w:rsidRPr="00146AE4" w:rsidRDefault="00E85CA9"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46AE4" w:rsidTr="006B2901">
        <w:trPr>
          <w:trHeight w:val="331"/>
        </w:trPr>
        <w:tc>
          <w:tcPr>
            <w:tcW w:w="675" w:type="dxa"/>
          </w:tcPr>
          <w:p w:rsidR="00C72955" w:rsidRPr="00146AE4" w:rsidRDefault="00C72955" w:rsidP="000F28CC">
            <w:pPr>
              <w:spacing w:after="0" w:line="240" w:lineRule="auto"/>
              <w:jc w:val="both"/>
              <w:rPr>
                <w:rFonts w:ascii="Times New Roman" w:hAnsi="Times New Roman" w:cs="Times New Roman"/>
                <w:sz w:val="24"/>
                <w:szCs w:val="24"/>
              </w:rPr>
            </w:pPr>
          </w:p>
        </w:tc>
        <w:tc>
          <w:tcPr>
            <w:tcW w:w="9072" w:type="dxa"/>
          </w:tcPr>
          <w:p w:rsidR="00C72955" w:rsidRPr="00146AE4" w:rsidRDefault="00E85CA9"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46AE4" w:rsidTr="006B2901">
        <w:trPr>
          <w:trHeight w:val="331"/>
        </w:trPr>
        <w:tc>
          <w:tcPr>
            <w:tcW w:w="675" w:type="dxa"/>
          </w:tcPr>
          <w:p w:rsidR="00C72955" w:rsidRPr="00146AE4" w:rsidRDefault="00C72955" w:rsidP="006124E4">
            <w:pPr>
              <w:rPr>
                <w:rFonts w:ascii="Times New Roman" w:hAnsi="Times New Roman" w:cs="Times New Roman"/>
                <w:sz w:val="24"/>
                <w:szCs w:val="24"/>
              </w:rPr>
            </w:pPr>
          </w:p>
        </w:tc>
        <w:tc>
          <w:tcPr>
            <w:tcW w:w="9072" w:type="dxa"/>
          </w:tcPr>
          <w:p w:rsidR="00C72955" w:rsidRPr="00146AE4" w:rsidRDefault="00E85CA9" w:rsidP="00E85CA9">
            <w:pPr>
              <w:rPr>
                <w:rFonts w:ascii="Times New Roman" w:hAnsi="Times New Roman" w:cs="Times New Roman"/>
                <w:sz w:val="24"/>
                <w:szCs w:val="24"/>
              </w:rPr>
            </w:pPr>
            <w:r w:rsidRPr="00146AE4">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146AE4" w:rsidTr="006B2901">
        <w:trPr>
          <w:trHeight w:val="331"/>
        </w:trPr>
        <w:tc>
          <w:tcPr>
            <w:tcW w:w="675" w:type="dxa"/>
          </w:tcPr>
          <w:p w:rsidR="00C72955" w:rsidRPr="00146AE4" w:rsidRDefault="00C72955" w:rsidP="006124E4">
            <w:pPr>
              <w:rPr>
                <w:rFonts w:ascii="Times New Roman" w:hAnsi="Times New Roman" w:cs="Times New Roman"/>
                <w:sz w:val="24"/>
                <w:szCs w:val="24"/>
              </w:rPr>
            </w:pPr>
          </w:p>
        </w:tc>
        <w:tc>
          <w:tcPr>
            <w:tcW w:w="9072" w:type="dxa"/>
          </w:tcPr>
          <w:p w:rsidR="00C72955" w:rsidRPr="00146AE4" w:rsidRDefault="00E85CA9"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146AE4">
              <w:rPr>
                <w:rFonts w:ascii="Times New Roman" w:hAnsi="Times New Roman" w:cs="Times New Roman"/>
                <w:sz w:val="24"/>
                <w:szCs w:val="24"/>
              </w:rPr>
              <w:t>лей и больниц города Ленинграда;</w:t>
            </w:r>
          </w:p>
        </w:tc>
      </w:tr>
      <w:tr w:rsidR="00080DB2" w:rsidRPr="00146AE4" w:rsidTr="006B2901">
        <w:trPr>
          <w:trHeight w:val="331"/>
        </w:trPr>
        <w:tc>
          <w:tcPr>
            <w:tcW w:w="675" w:type="dxa"/>
          </w:tcPr>
          <w:p w:rsidR="00080DB2" w:rsidRPr="00146AE4" w:rsidRDefault="00080DB2" w:rsidP="006124E4">
            <w:pPr>
              <w:rPr>
                <w:rFonts w:ascii="Times New Roman" w:hAnsi="Times New Roman" w:cs="Times New Roman"/>
                <w:sz w:val="24"/>
                <w:szCs w:val="24"/>
              </w:rPr>
            </w:pPr>
          </w:p>
        </w:tc>
        <w:tc>
          <w:tcPr>
            <w:tcW w:w="9072" w:type="dxa"/>
          </w:tcPr>
          <w:p w:rsidR="00080DB2" w:rsidRPr="00146AE4" w:rsidRDefault="00136C45"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46AE4">
                <w:rPr>
                  <w:rFonts w:ascii="Times New Roman" w:hAnsi="Times New Roman" w:cs="Times New Roman"/>
                  <w:sz w:val="24"/>
                  <w:szCs w:val="24"/>
                </w:rPr>
                <w:t>законом</w:t>
              </w:r>
            </w:hyperlink>
            <w:r w:rsidRPr="00146AE4">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46AE4">
              <w:rPr>
                <w:rFonts w:ascii="Times New Roman" w:hAnsi="Times New Roman" w:cs="Times New Roman"/>
                <w:sz w:val="24"/>
                <w:szCs w:val="24"/>
              </w:rPr>
              <w:lastRenderedPageBreak/>
              <w:t>Крайнего Севера и приравненных к ним местностей"</w:t>
            </w:r>
          </w:p>
        </w:tc>
      </w:tr>
      <w:tr w:rsidR="00136C45" w:rsidRPr="00146AE4" w:rsidTr="006B2901">
        <w:trPr>
          <w:trHeight w:val="331"/>
        </w:trPr>
        <w:tc>
          <w:tcPr>
            <w:tcW w:w="675" w:type="dxa"/>
          </w:tcPr>
          <w:p w:rsidR="00136C45" w:rsidRPr="00146AE4" w:rsidRDefault="00136C45" w:rsidP="006124E4">
            <w:pPr>
              <w:rPr>
                <w:rFonts w:ascii="Times New Roman" w:hAnsi="Times New Roman" w:cs="Times New Roman"/>
                <w:sz w:val="24"/>
                <w:szCs w:val="24"/>
              </w:rPr>
            </w:pPr>
          </w:p>
        </w:tc>
        <w:tc>
          <w:tcPr>
            <w:tcW w:w="9072" w:type="dxa"/>
          </w:tcPr>
          <w:p w:rsidR="00136C45" w:rsidRPr="00146AE4" w:rsidRDefault="00136C45" w:rsidP="000F28CC">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46AE4" w:rsidTr="006B2901">
        <w:trPr>
          <w:trHeight w:val="331"/>
        </w:trPr>
        <w:tc>
          <w:tcPr>
            <w:tcW w:w="675" w:type="dxa"/>
          </w:tcPr>
          <w:p w:rsidR="00136C45" w:rsidRPr="00146AE4" w:rsidRDefault="00136C45" w:rsidP="006124E4">
            <w:pPr>
              <w:rPr>
                <w:rFonts w:ascii="Times New Roman" w:hAnsi="Times New Roman" w:cs="Times New Roman"/>
                <w:sz w:val="24"/>
                <w:szCs w:val="24"/>
              </w:rPr>
            </w:pPr>
          </w:p>
        </w:tc>
        <w:tc>
          <w:tcPr>
            <w:tcW w:w="9072" w:type="dxa"/>
          </w:tcPr>
          <w:p w:rsidR="00136C45" w:rsidRPr="00146AE4" w:rsidRDefault="00136C45" w:rsidP="00E85CA9">
            <w:pPr>
              <w:rPr>
                <w:rFonts w:ascii="Times New Roman" w:hAnsi="Times New Roman" w:cs="Times New Roman"/>
                <w:sz w:val="24"/>
                <w:szCs w:val="24"/>
              </w:rPr>
            </w:pPr>
            <w:r w:rsidRPr="00146AE4">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46AE4" w:rsidRDefault="00D1329A" w:rsidP="006B2901">
      <w:pPr>
        <w:rPr>
          <w:rFonts w:ascii="Times New Roman" w:hAnsi="Times New Roman" w:cs="Times New Roman"/>
          <w:sz w:val="24"/>
          <w:szCs w:val="24"/>
          <w:lang w:eastAsia="ru-RU"/>
        </w:rPr>
      </w:pPr>
    </w:p>
    <w:p w:rsidR="006B2901" w:rsidRPr="00146AE4" w:rsidRDefault="006B2901" w:rsidP="001C382E">
      <w:pPr>
        <w:ind w:firstLine="567"/>
        <w:rPr>
          <w:rFonts w:ascii="Times New Roman" w:hAnsi="Times New Roman" w:cs="Times New Roman"/>
          <w:sz w:val="24"/>
          <w:szCs w:val="24"/>
          <w:lang w:eastAsia="ru-RU"/>
        </w:rPr>
      </w:pPr>
      <w:r w:rsidRPr="00146AE4">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146AE4">
        <w:rPr>
          <w:rFonts w:ascii="Times New Roman" w:hAnsi="Times New Roman" w:cs="Times New Roman"/>
          <w:sz w:val="24"/>
          <w:szCs w:val="24"/>
          <w:lang w:eastAsia="ru-RU"/>
        </w:rPr>
        <w:t>ихся</w:t>
      </w:r>
      <w:r w:rsidRPr="00146AE4">
        <w:rPr>
          <w:rFonts w:ascii="Times New Roman" w:hAnsi="Times New Roman" w:cs="Times New Roman"/>
          <w:sz w:val="24"/>
          <w:szCs w:val="24"/>
          <w:lang w:eastAsia="ru-RU"/>
        </w:rPr>
        <w:t xml:space="preserve"> в жилом помещении по договору социального найма:</w:t>
      </w:r>
    </w:p>
    <w:p w:rsidR="006B2901" w:rsidRPr="00146AE4" w:rsidRDefault="006B2901" w:rsidP="006B2901">
      <w:pPr>
        <w:autoSpaceDE w:val="0"/>
        <w:autoSpaceDN w:val="0"/>
        <w:ind w:firstLine="720"/>
        <w:rPr>
          <w:rFonts w:ascii="Times New Roman" w:hAnsi="Times New Roman" w:cs="Times New Roman"/>
          <w:sz w:val="24"/>
          <w:szCs w:val="24"/>
          <w:lang w:eastAsia="ru-RU"/>
        </w:rPr>
      </w:pPr>
      <w:r w:rsidRPr="00146AE4">
        <w:rPr>
          <w:rFonts w:ascii="Times New Roman" w:hAnsi="Times New Roman" w:cs="Times New Roman"/>
          <w:sz w:val="24"/>
          <w:szCs w:val="24"/>
          <w:lang w:eastAsia="ru-RU"/>
        </w:rPr>
        <w:t>Члены семьи:</w:t>
      </w:r>
    </w:p>
    <w:tbl>
      <w:tblPr>
        <w:tblStyle w:val="afc"/>
        <w:tblW w:w="0" w:type="auto"/>
        <w:tblLook w:val="04A0"/>
      </w:tblPr>
      <w:tblGrid>
        <w:gridCol w:w="1005"/>
        <w:gridCol w:w="2718"/>
        <w:gridCol w:w="1649"/>
        <w:gridCol w:w="929"/>
        <w:gridCol w:w="1917"/>
        <w:gridCol w:w="1732"/>
        <w:gridCol w:w="414"/>
      </w:tblGrid>
      <w:tr w:rsidR="006B2901" w:rsidRPr="00146AE4" w:rsidTr="000F28CC">
        <w:trPr>
          <w:gridAfter w:val="1"/>
          <w:wAfter w:w="426" w:type="dxa"/>
          <w:trHeight w:val="1851"/>
        </w:trPr>
        <w:tc>
          <w:tcPr>
            <w:tcW w:w="1019"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w:t>
            </w:r>
          </w:p>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п/п</w:t>
            </w:r>
          </w:p>
        </w:tc>
        <w:tc>
          <w:tcPr>
            <w:tcW w:w="2761"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Фамилия, имя, отчество членов семьи</w:t>
            </w:r>
            <w:r w:rsidRPr="00146AE4">
              <w:rPr>
                <w:rFonts w:ascii="Times New Roman" w:hAnsi="Times New Roman" w:cs="Times New Roman"/>
                <w:sz w:val="24"/>
                <w:szCs w:val="24"/>
              </w:rPr>
              <w:t xml:space="preserve">, </w:t>
            </w:r>
            <w:r w:rsidRPr="00146AE4">
              <w:rPr>
                <w:rFonts w:ascii="Times New Roman" w:hAnsi="Times New Roman" w:cs="Times New Roman"/>
                <w:sz w:val="24"/>
                <w:szCs w:val="24"/>
                <w:lang w:eastAsia="ru-RU"/>
              </w:rPr>
              <w:t>дата рождения</w:t>
            </w:r>
          </w:p>
        </w:tc>
        <w:tc>
          <w:tcPr>
            <w:tcW w:w="2343" w:type="dxa"/>
            <w:gridSpan w:val="2"/>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Родственные отношения</w:t>
            </w:r>
          </w:p>
        </w:tc>
        <w:tc>
          <w:tcPr>
            <w:tcW w:w="1932" w:type="dxa"/>
          </w:tcPr>
          <w:p w:rsidR="000F28CC" w:rsidRPr="00146AE4" w:rsidRDefault="006B2901" w:rsidP="000F28CC">
            <w:pPr>
              <w:autoSpaceDE w:val="0"/>
              <w:autoSpaceDN w:val="0"/>
              <w:adjustRightInd w:val="0"/>
              <w:spacing w:after="0" w:line="240" w:lineRule="auto"/>
              <w:rPr>
                <w:rFonts w:ascii="Arial" w:hAnsi="Arial" w:cs="Arial"/>
                <w:sz w:val="24"/>
                <w:szCs w:val="24"/>
                <w:lang w:eastAsia="ru-RU"/>
              </w:rPr>
            </w:pPr>
            <w:r w:rsidRPr="00146AE4">
              <w:rPr>
                <w:rFonts w:ascii="Times New Roman" w:eastAsia="Times New Roman" w:hAnsi="Times New Roman" w:cs="Times New Roman"/>
                <w:sz w:val="24"/>
                <w:szCs w:val="24"/>
                <w:lang w:eastAsia="ru-RU"/>
              </w:rPr>
              <w:t>Отношение к работе, учебе</w:t>
            </w:r>
            <w:r w:rsidR="000F28CC" w:rsidRPr="00146AE4">
              <w:rPr>
                <w:rFonts w:ascii="Arial" w:hAnsi="Arial" w:cs="Arial"/>
                <w:sz w:val="24"/>
                <w:szCs w:val="24"/>
                <w:lang w:eastAsia="ru-RU"/>
              </w:rPr>
              <w:t>&lt;2&gt;</w:t>
            </w:r>
          </w:p>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46AE4" w:rsidRDefault="006B2901" w:rsidP="000F28CC">
            <w:pPr>
              <w:spacing w:after="0" w:line="240" w:lineRule="auto"/>
              <w:jc w:val="center"/>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 xml:space="preserve">Паспортные данные </w:t>
            </w:r>
            <w:r w:rsidRPr="00146AE4">
              <w:rPr>
                <w:rFonts w:ascii="Times New Roman" w:hAnsi="Times New Roman" w:cs="Times New Roman"/>
                <w:sz w:val="24"/>
                <w:szCs w:val="24"/>
              </w:rPr>
              <w:t xml:space="preserve">гражданина РФ </w:t>
            </w:r>
            <w:r w:rsidRPr="00146AE4">
              <w:rPr>
                <w:rFonts w:ascii="Times New Roman" w:eastAsia="Times New Roman" w:hAnsi="Times New Roman" w:cs="Times New Roman"/>
                <w:sz w:val="24"/>
                <w:szCs w:val="24"/>
                <w:lang w:eastAsia="ru-RU"/>
              </w:rPr>
              <w:t>(серия и номер, кем, когда выдан</w:t>
            </w:r>
            <w:r w:rsidRPr="00146AE4">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146AE4" w:rsidTr="000F28CC">
        <w:trPr>
          <w:gridAfter w:val="1"/>
          <w:wAfter w:w="426" w:type="dxa"/>
          <w:trHeight w:val="372"/>
        </w:trPr>
        <w:tc>
          <w:tcPr>
            <w:tcW w:w="1019"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r w:rsidRPr="00146AE4">
              <w:rPr>
                <w:rFonts w:ascii="Times New Roman" w:hAnsi="Times New Roman" w:cs="Times New Roman"/>
                <w:sz w:val="24"/>
                <w:szCs w:val="24"/>
                <w:lang w:eastAsia="ru-RU"/>
              </w:rPr>
              <w:t>Супруг (супруга)</w:t>
            </w:r>
          </w:p>
        </w:tc>
        <w:tc>
          <w:tcPr>
            <w:tcW w:w="193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146AE4" w:rsidTr="000F28CC">
        <w:trPr>
          <w:gridAfter w:val="1"/>
          <w:wAfter w:w="426" w:type="dxa"/>
          <w:trHeight w:val="493"/>
        </w:trPr>
        <w:tc>
          <w:tcPr>
            <w:tcW w:w="1019"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46AE4" w:rsidRDefault="006B2901" w:rsidP="00F319CF">
            <w:pPr>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Дети</w:t>
            </w:r>
          </w:p>
        </w:tc>
        <w:tc>
          <w:tcPr>
            <w:tcW w:w="193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146AE4" w:rsidTr="000F28CC">
        <w:trPr>
          <w:gridAfter w:val="1"/>
          <w:wAfter w:w="426" w:type="dxa"/>
          <w:trHeight w:val="493"/>
        </w:trPr>
        <w:tc>
          <w:tcPr>
            <w:tcW w:w="1019"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146AE4" w:rsidRDefault="006B2901" w:rsidP="00F319CF">
            <w:pPr>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иные члены семьи</w:t>
            </w:r>
            <w:r w:rsidRPr="00146AE4">
              <w:rPr>
                <w:rFonts w:ascii="Times New Roman" w:hAnsi="Times New Roman" w:cs="Times New Roman"/>
                <w:sz w:val="24"/>
                <w:szCs w:val="24"/>
              </w:rPr>
              <w:t>, совместно проживающие(указать какие)</w:t>
            </w:r>
          </w:p>
        </w:tc>
        <w:tc>
          <w:tcPr>
            <w:tcW w:w="193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146AE4" w:rsidRDefault="006B2901" w:rsidP="00F319CF">
            <w:pPr>
              <w:spacing w:after="0" w:line="240" w:lineRule="auto"/>
              <w:jc w:val="center"/>
              <w:rPr>
                <w:rFonts w:ascii="Times New Roman" w:eastAsia="Times New Roman" w:hAnsi="Times New Roman" w:cs="Times New Roman"/>
                <w:sz w:val="24"/>
                <w:szCs w:val="24"/>
                <w:lang w:eastAsia="ru-RU"/>
              </w:rPr>
            </w:pPr>
          </w:p>
        </w:tc>
      </w:tr>
      <w:tr w:rsidR="001345EB" w:rsidRPr="00146AE4" w:rsidTr="000F28CC">
        <w:trPr>
          <w:trHeight w:val="628"/>
        </w:trPr>
        <w:tc>
          <w:tcPr>
            <w:tcW w:w="5193" w:type="dxa"/>
            <w:gridSpan w:val="3"/>
          </w:tcPr>
          <w:p w:rsidR="001345EB" w:rsidRPr="00146AE4" w:rsidRDefault="001345EB" w:rsidP="000F28CC">
            <w:pPr>
              <w:spacing w:after="0" w:line="240" w:lineRule="auto"/>
              <w:rPr>
                <w:rFonts w:ascii="Times New Roman" w:hAnsi="Times New Roman" w:cs="Times New Roman"/>
                <w:sz w:val="24"/>
                <w:szCs w:val="24"/>
              </w:rPr>
            </w:pPr>
            <w:r w:rsidRPr="00146AE4">
              <w:rPr>
                <w:rFonts w:ascii="Times New Roman" w:hAnsi="Times New Roman" w:cs="Times New Roman"/>
                <w:sz w:val="24"/>
                <w:szCs w:val="24"/>
              </w:rPr>
              <w:t>Сведения об изменении Ф</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И</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О</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 xml:space="preserve"> (указывается Ф</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И</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О</w:t>
            </w:r>
            <w:r w:rsidR="000F28CC" w:rsidRPr="00146AE4">
              <w:rPr>
                <w:rFonts w:ascii="Times New Roman" w:hAnsi="Times New Roman" w:cs="Times New Roman"/>
                <w:sz w:val="24"/>
                <w:szCs w:val="24"/>
              </w:rPr>
              <w:t>.</w:t>
            </w:r>
            <w:r w:rsidRPr="00146AE4">
              <w:rPr>
                <w:rFonts w:ascii="Times New Roman" w:hAnsi="Times New Roman" w:cs="Times New Roman"/>
                <w:sz w:val="24"/>
                <w:szCs w:val="24"/>
              </w:rPr>
              <w:t xml:space="preserve">) до изменения и основание изменений </w:t>
            </w:r>
          </w:p>
        </w:tc>
        <w:tc>
          <w:tcPr>
            <w:tcW w:w="4980" w:type="dxa"/>
            <w:gridSpan w:val="4"/>
          </w:tcPr>
          <w:p w:rsidR="001345EB" w:rsidRPr="00146AE4" w:rsidRDefault="001345EB" w:rsidP="006124E4">
            <w:pPr>
              <w:rPr>
                <w:rFonts w:ascii="Times New Roman" w:hAnsi="Times New Roman" w:cs="Times New Roman"/>
                <w:sz w:val="24"/>
                <w:szCs w:val="24"/>
              </w:rPr>
            </w:pPr>
          </w:p>
        </w:tc>
      </w:tr>
      <w:tr w:rsidR="001345EB" w:rsidRPr="00146AE4" w:rsidTr="000F28CC">
        <w:trPr>
          <w:trHeight w:val="628"/>
        </w:trPr>
        <w:tc>
          <w:tcPr>
            <w:tcW w:w="5193" w:type="dxa"/>
            <w:gridSpan w:val="3"/>
          </w:tcPr>
          <w:p w:rsidR="001345EB" w:rsidRPr="00146AE4" w:rsidRDefault="001345EB" w:rsidP="000F28CC">
            <w:pPr>
              <w:autoSpaceDE w:val="0"/>
              <w:autoSpaceDN w:val="0"/>
              <w:spacing w:after="0" w:line="240" w:lineRule="auto"/>
              <w:rPr>
                <w:rFonts w:ascii="Times New Roman" w:hAnsi="Times New Roman" w:cs="Times New Roman"/>
                <w:sz w:val="24"/>
                <w:szCs w:val="24"/>
              </w:rPr>
            </w:pPr>
            <w:r w:rsidRPr="00146AE4">
              <w:rPr>
                <w:rFonts w:ascii="Times New Roman" w:hAnsi="Times New Roman" w:cs="Times New Roman"/>
                <w:sz w:val="24"/>
                <w:szCs w:val="24"/>
              </w:rPr>
              <w:t>Реквизиты актовой записи о регистрации брака – для супруга/супруги</w:t>
            </w:r>
          </w:p>
        </w:tc>
        <w:tc>
          <w:tcPr>
            <w:tcW w:w="4980" w:type="dxa"/>
            <w:gridSpan w:val="4"/>
          </w:tcPr>
          <w:p w:rsidR="001345EB" w:rsidRPr="00146AE4" w:rsidRDefault="001345EB" w:rsidP="006B2901">
            <w:pPr>
              <w:autoSpaceDE w:val="0"/>
              <w:autoSpaceDN w:val="0"/>
              <w:rPr>
                <w:rFonts w:ascii="Times New Roman" w:hAnsi="Times New Roman" w:cs="Times New Roman"/>
                <w:sz w:val="24"/>
                <w:szCs w:val="24"/>
              </w:rPr>
            </w:pPr>
          </w:p>
        </w:tc>
      </w:tr>
      <w:tr w:rsidR="006B2901" w:rsidRPr="00146AE4" w:rsidTr="000F28CC">
        <w:trPr>
          <w:trHeight w:val="330"/>
        </w:trPr>
        <w:tc>
          <w:tcPr>
            <w:tcW w:w="5193" w:type="dxa"/>
            <w:gridSpan w:val="3"/>
          </w:tcPr>
          <w:p w:rsidR="006B2901" w:rsidRPr="00146AE4" w:rsidRDefault="006B2901" w:rsidP="000F28CC">
            <w:pPr>
              <w:autoSpaceDE w:val="0"/>
              <w:autoSpaceDN w:val="0"/>
              <w:adjustRightInd w:val="0"/>
              <w:spacing w:after="0" w:line="240" w:lineRule="auto"/>
              <w:rPr>
                <w:rFonts w:ascii="Times New Roman" w:hAnsi="Times New Roman" w:cs="Times New Roman"/>
                <w:sz w:val="24"/>
                <w:szCs w:val="24"/>
              </w:rPr>
            </w:pPr>
            <w:r w:rsidRPr="00146AE4">
              <w:rPr>
                <w:rFonts w:ascii="Times New Roman" w:hAnsi="Times New Roman" w:cs="Times New Roman"/>
                <w:sz w:val="24"/>
                <w:szCs w:val="24"/>
              </w:rPr>
              <w:t>Реквизиты актовой записи о расторжении брака для супруга/супруги</w:t>
            </w:r>
            <w:r w:rsidR="000F28CC" w:rsidRPr="00146AE4">
              <w:rPr>
                <w:rFonts w:ascii="Arial" w:hAnsi="Arial" w:cs="Arial"/>
                <w:sz w:val="24"/>
                <w:szCs w:val="24"/>
                <w:lang w:eastAsia="ru-RU"/>
              </w:rPr>
              <w:t>&lt;3&gt;</w:t>
            </w:r>
          </w:p>
        </w:tc>
        <w:tc>
          <w:tcPr>
            <w:tcW w:w="4980" w:type="dxa"/>
            <w:gridSpan w:val="4"/>
          </w:tcPr>
          <w:p w:rsidR="006B2901" w:rsidRPr="00146AE4" w:rsidRDefault="006B2901" w:rsidP="006B2901">
            <w:pPr>
              <w:autoSpaceDE w:val="0"/>
              <w:autoSpaceDN w:val="0"/>
              <w:rPr>
                <w:rFonts w:ascii="Times New Roman" w:hAnsi="Times New Roman" w:cs="Times New Roman"/>
                <w:sz w:val="24"/>
                <w:szCs w:val="24"/>
              </w:rPr>
            </w:pPr>
          </w:p>
        </w:tc>
      </w:tr>
    </w:tbl>
    <w:p w:rsidR="006B2901" w:rsidRPr="00146AE4"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146AE4" w:rsidTr="00124E55">
        <w:tc>
          <w:tcPr>
            <w:tcW w:w="10127" w:type="dxa"/>
            <w:gridSpan w:val="2"/>
          </w:tcPr>
          <w:p w:rsidR="000F28CC" w:rsidRPr="00146AE4"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146AE4" w:rsidTr="00124E55">
        <w:trPr>
          <w:trHeight w:val="297"/>
        </w:trPr>
        <w:tc>
          <w:tcPr>
            <w:tcW w:w="4363" w:type="dxa"/>
          </w:tcPr>
          <w:p w:rsidR="000F28CC" w:rsidRPr="00146AE4"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Если производили, то какие именно:</w:t>
            </w:r>
          </w:p>
        </w:tc>
        <w:tc>
          <w:tcPr>
            <w:tcW w:w="5764" w:type="dxa"/>
          </w:tcPr>
          <w:p w:rsidR="000F28CC" w:rsidRPr="00146AE4"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146AE4">
              <w:rPr>
                <w:rFonts w:ascii="Times New Roman" w:hAnsi="Times New Roman" w:cs="Times New Roman"/>
                <w:sz w:val="24"/>
                <w:szCs w:val="24"/>
                <w:lang w:eastAsia="ru-RU"/>
              </w:rPr>
              <w:t>_______________________________________________</w:t>
            </w:r>
          </w:p>
          <w:p w:rsidR="000F28CC" w:rsidRPr="00146AE4"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146AE4" w:rsidTr="00124E55">
        <w:tc>
          <w:tcPr>
            <w:tcW w:w="10127" w:type="dxa"/>
            <w:gridSpan w:val="2"/>
          </w:tcPr>
          <w:p w:rsidR="000F28CC" w:rsidRPr="00146AE4"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___________________________________________________________________________________</w:t>
            </w:r>
          </w:p>
        </w:tc>
      </w:tr>
      <w:tr w:rsidR="000F28CC" w:rsidRPr="00146AE4" w:rsidTr="00124E55">
        <w:tc>
          <w:tcPr>
            <w:tcW w:w="10127" w:type="dxa"/>
            <w:gridSpan w:val="2"/>
          </w:tcPr>
          <w:p w:rsidR="000F28CC" w:rsidRPr="00146AE4"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146AE4" w:rsidRDefault="000F28CC"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146AE4" w:rsidTr="00947593">
        <w:trPr>
          <w:trHeight w:val="309"/>
        </w:trPr>
        <w:tc>
          <w:tcPr>
            <w:tcW w:w="3748" w:type="dxa"/>
          </w:tcPr>
          <w:p w:rsidR="006B2901" w:rsidRPr="00146AE4"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146AE4">
              <w:rPr>
                <w:rFonts w:ascii="Times New Roman" w:hAnsi="Times New Roman" w:cs="Times New Roman"/>
                <w:sz w:val="24"/>
                <w:szCs w:val="24"/>
              </w:rPr>
              <w:t>Кем получен доход</w:t>
            </w:r>
          </w:p>
        </w:tc>
        <w:tc>
          <w:tcPr>
            <w:tcW w:w="2551" w:type="dxa"/>
          </w:tcPr>
          <w:p w:rsidR="006B2901" w:rsidRPr="00146AE4" w:rsidRDefault="00124E55" w:rsidP="00124E55">
            <w:pPr>
              <w:autoSpaceDE w:val="0"/>
              <w:autoSpaceDN w:val="0"/>
              <w:adjustRightInd w:val="0"/>
              <w:spacing w:after="0" w:line="240" w:lineRule="auto"/>
              <w:rPr>
                <w:rFonts w:ascii="Times New Roman" w:hAnsi="Times New Roman" w:cs="Times New Roman"/>
                <w:sz w:val="24"/>
                <w:szCs w:val="24"/>
              </w:rPr>
            </w:pPr>
            <w:r w:rsidRPr="00146AE4">
              <w:rPr>
                <w:rFonts w:ascii="Times New Roman" w:hAnsi="Times New Roman" w:cs="Times New Roman"/>
                <w:sz w:val="24"/>
                <w:szCs w:val="24"/>
              </w:rPr>
              <w:t>В</w:t>
            </w:r>
            <w:r w:rsidR="006B2901" w:rsidRPr="00146AE4">
              <w:rPr>
                <w:rFonts w:ascii="Times New Roman" w:hAnsi="Times New Roman" w:cs="Times New Roman"/>
                <w:sz w:val="24"/>
                <w:szCs w:val="24"/>
              </w:rPr>
              <w:t>ид полученного дохода</w:t>
            </w:r>
          </w:p>
        </w:tc>
        <w:tc>
          <w:tcPr>
            <w:tcW w:w="3828" w:type="dxa"/>
            <w:gridSpan w:val="2"/>
          </w:tcPr>
          <w:p w:rsidR="00124E55" w:rsidRPr="00146AE4" w:rsidRDefault="00124E55" w:rsidP="00124E55">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46AE4">
              <w:rPr>
                <w:rFonts w:ascii="Times New Roman" w:eastAsia="Times New Roman" w:hAnsi="Times New Roman" w:cs="Times New Roman"/>
                <w:spacing w:val="-1"/>
                <w:sz w:val="24"/>
                <w:szCs w:val="24"/>
                <w:lang w:eastAsia="ru-RU"/>
              </w:rPr>
              <w:t xml:space="preserve">Сведения о доходах заявителя </w:t>
            </w:r>
          </w:p>
          <w:p w:rsidR="006B2901" w:rsidRPr="00146AE4" w:rsidRDefault="00124E55" w:rsidP="00124E55">
            <w:pPr>
              <w:autoSpaceDE w:val="0"/>
              <w:autoSpaceDN w:val="0"/>
              <w:adjustRightInd w:val="0"/>
              <w:spacing w:after="0" w:line="240" w:lineRule="auto"/>
              <w:jc w:val="center"/>
              <w:rPr>
                <w:rFonts w:ascii="Times New Roman" w:hAnsi="Times New Roman" w:cs="Times New Roman"/>
                <w:sz w:val="24"/>
                <w:szCs w:val="24"/>
              </w:rPr>
            </w:pPr>
            <w:r w:rsidRPr="00146AE4">
              <w:rPr>
                <w:rFonts w:ascii="Times New Roman" w:eastAsia="Times New Roman" w:hAnsi="Times New Roman" w:cs="Times New Roman"/>
                <w:spacing w:val="-1"/>
                <w:sz w:val="24"/>
                <w:szCs w:val="24"/>
                <w:lang w:eastAsia="ru-RU"/>
              </w:rPr>
              <w:t>и членов его семьи</w:t>
            </w:r>
          </w:p>
        </w:tc>
      </w:tr>
      <w:tr w:rsidR="006B2901" w:rsidRPr="00146AE4" w:rsidTr="00124E55">
        <w:trPr>
          <w:trHeight w:val="201"/>
        </w:trPr>
        <w:tc>
          <w:tcPr>
            <w:tcW w:w="3748" w:type="dxa"/>
          </w:tcPr>
          <w:p w:rsidR="006B2901" w:rsidRPr="00146AE4" w:rsidRDefault="006B2901" w:rsidP="00124E55">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46AE4" w:rsidTr="00947593">
        <w:tc>
          <w:tcPr>
            <w:tcW w:w="3748" w:type="dxa"/>
          </w:tcPr>
          <w:p w:rsidR="006B2901" w:rsidRPr="00146AE4" w:rsidRDefault="006B2901" w:rsidP="00124E55">
            <w:pPr>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46AE4" w:rsidTr="00947593">
        <w:tc>
          <w:tcPr>
            <w:tcW w:w="3748" w:type="dxa"/>
            <w:vMerge w:val="restart"/>
          </w:tcPr>
          <w:p w:rsidR="006B2901" w:rsidRPr="00146AE4" w:rsidRDefault="00124E55" w:rsidP="00124E55">
            <w:pPr>
              <w:spacing w:after="0" w:line="240" w:lineRule="auto"/>
              <w:rPr>
                <w:rFonts w:ascii="Times New Roman" w:hAnsi="Times New Roman" w:cs="Times New Roman"/>
                <w:sz w:val="24"/>
                <w:szCs w:val="24"/>
              </w:rPr>
            </w:pPr>
            <w:r w:rsidRPr="00146AE4">
              <w:rPr>
                <w:rFonts w:ascii="Times New Roman" w:hAnsi="Times New Roman" w:cs="Times New Roman"/>
                <w:sz w:val="24"/>
                <w:szCs w:val="24"/>
              </w:rPr>
              <w:t>Информация в</w:t>
            </w:r>
            <w:r w:rsidR="006B2901" w:rsidRPr="00146AE4">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146AE4">
              <w:rPr>
                <w:rFonts w:ascii="Times New Roman" w:hAnsi="Times New Roman" w:cs="Times New Roman"/>
                <w:sz w:val="24"/>
                <w:szCs w:val="24"/>
                <w:lang w:val="en-US"/>
              </w:rPr>
              <w:t>V</w:t>
            </w:r>
            <w:r w:rsidR="006B2901" w:rsidRPr="00146AE4">
              <w:rPr>
                <w:rFonts w:ascii="Times New Roman" w:hAnsi="Times New Roman" w:cs="Times New Roman"/>
                <w:sz w:val="24"/>
                <w:szCs w:val="24"/>
              </w:rPr>
              <w:t>»:</w:t>
            </w:r>
          </w:p>
        </w:tc>
        <w:tc>
          <w:tcPr>
            <w:tcW w:w="3118" w:type="dxa"/>
            <w:gridSpan w:val="2"/>
          </w:tcPr>
          <w:p w:rsidR="006B2901" w:rsidRPr="00146AE4" w:rsidRDefault="00124E55" w:rsidP="00124E55">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Н</w:t>
            </w:r>
            <w:r w:rsidR="006B2901" w:rsidRPr="00146AE4">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46AE4" w:rsidTr="00947593">
        <w:tc>
          <w:tcPr>
            <w:tcW w:w="3748" w:type="dxa"/>
            <w:vMerge/>
          </w:tcPr>
          <w:p w:rsidR="006B2901" w:rsidRPr="00146AE4" w:rsidRDefault="006B2901" w:rsidP="00124E55">
            <w:pPr>
              <w:spacing w:after="0" w:line="240" w:lineRule="auto"/>
              <w:rPr>
                <w:rFonts w:ascii="Times New Roman" w:hAnsi="Times New Roman" w:cs="Times New Roman"/>
                <w:sz w:val="24"/>
                <w:szCs w:val="24"/>
              </w:rPr>
            </w:pPr>
          </w:p>
        </w:tc>
        <w:tc>
          <w:tcPr>
            <w:tcW w:w="3118" w:type="dxa"/>
            <w:gridSpan w:val="2"/>
          </w:tcPr>
          <w:p w:rsidR="006B2901" w:rsidRPr="00146AE4" w:rsidRDefault="00124E55" w:rsidP="00124E55">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Н</w:t>
            </w:r>
            <w:r w:rsidR="006B2901" w:rsidRPr="00146AE4">
              <w:rPr>
                <w:rFonts w:ascii="Times New Roman" w:hAnsi="Times New Roman" w:cs="Times New Roman"/>
                <w:sz w:val="24"/>
                <w:szCs w:val="24"/>
              </w:rPr>
              <w:t>игде не работал(</w:t>
            </w:r>
            <w:r w:rsidRPr="00146AE4">
              <w:rPr>
                <w:rFonts w:ascii="Times New Roman" w:hAnsi="Times New Roman" w:cs="Times New Roman"/>
                <w:sz w:val="24"/>
                <w:szCs w:val="24"/>
              </w:rPr>
              <w:t>не работал</w:t>
            </w:r>
            <w:r w:rsidR="006B2901" w:rsidRPr="00146AE4">
              <w:rPr>
                <w:rFonts w:ascii="Times New Roman" w:hAnsi="Times New Roman" w:cs="Times New Roman"/>
                <w:sz w:val="24"/>
                <w:szCs w:val="24"/>
              </w:rPr>
              <w:t>а) и не работаю по трудовому договору</w:t>
            </w:r>
          </w:p>
        </w:tc>
        <w:tc>
          <w:tcPr>
            <w:tcW w:w="3261" w:type="dxa"/>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46AE4" w:rsidTr="00124E55">
        <w:trPr>
          <w:trHeight w:val="3026"/>
        </w:trPr>
        <w:tc>
          <w:tcPr>
            <w:tcW w:w="3748" w:type="dxa"/>
            <w:vMerge/>
          </w:tcPr>
          <w:p w:rsidR="006B2901" w:rsidRPr="00146AE4" w:rsidRDefault="006B2901" w:rsidP="00124E55">
            <w:pPr>
              <w:spacing w:after="0" w:line="240" w:lineRule="auto"/>
              <w:rPr>
                <w:rFonts w:ascii="Times New Roman" w:hAnsi="Times New Roman" w:cs="Times New Roman"/>
                <w:sz w:val="24"/>
                <w:szCs w:val="24"/>
              </w:rPr>
            </w:pPr>
          </w:p>
        </w:tc>
        <w:tc>
          <w:tcPr>
            <w:tcW w:w="3118" w:type="dxa"/>
            <w:gridSpan w:val="2"/>
          </w:tcPr>
          <w:p w:rsidR="006B2901" w:rsidRPr="00146AE4" w:rsidRDefault="00124E55" w:rsidP="00124E55">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Н</w:t>
            </w:r>
            <w:r w:rsidR="006B2901" w:rsidRPr="00146AE4">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146AE4" w:rsidTr="00947593">
        <w:tc>
          <w:tcPr>
            <w:tcW w:w="3748" w:type="dxa"/>
          </w:tcPr>
          <w:p w:rsidR="006B2901" w:rsidRPr="00146AE4" w:rsidRDefault="006B2901" w:rsidP="00124E55">
            <w:pPr>
              <w:spacing w:after="0" w:line="240" w:lineRule="auto"/>
              <w:rPr>
                <w:rFonts w:ascii="Times New Roman" w:hAnsi="Times New Roman" w:cs="Times New Roman"/>
                <w:sz w:val="24"/>
                <w:szCs w:val="24"/>
              </w:rPr>
            </w:pPr>
            <w:r w:rsidRPr="00146AE4">
              <w:rPr>
                <w:rFonts w:ascii="Times New Roman" w:hAnsi="Times New Roman" w:cs="Times New Roman"/>
                <w:sz w:val="24"/>
                <w:szCs w:val="24"/>
              </w:rPr>
              <w:t>наследуемые и подаренные денежные средства(при наличии)</w:t>
            </w:r>
          </w:p>
        </w:tc>
        <w:tc>
          <w:tcPr>
            <w:tcW w:w="3118" w:type="dxa"/>
            <w:gridSpan w:val="2"/>
          </w:tcPr>
          <w:p w:rsidR="006B2901" w:rsidRPr="00146AE4" w:rsidRDefault="006B2901" w:rsidP="00124E55">
            <w:pPr>
              <w:spacing w:after="0" w:line="240" w:lineRule="auto"/>
              <w:jc w:val="both"/>
              <w:rPr>
                <w:rFonts w:ascii="Times New Roman" w:hAnsi="Times New Roman" w:cs="Times New Roman"/>
                <w:sz w:val="24"/>
                <w:szCs w:val="24"/>
              </w:rPr>
            </w:pPr>
          </w:p>
        </w:tc>
        <w:tc>
          <w:tcPr>
            <w:tcW w:w="3261" w:type="dxa"/>
          </w:tcPr>
          <w:p w:rsidR="006B2901" w:rsidRPr="00146AE4"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bl>
    <w:p w:rsidR="00124E55" w:rsidRPr="00146AE4" w:rsidRDefault="00124E55" w:rsidP="00124E55">
      <w:pPr>
        <w:jc w:val="both"/>
        <w:rPr>
          <w:rFonts w:ascii="Times New Roman" w:hAnsi="Times New Roman" w:cs="Times New Roman"/>
          <w:sz w:val="24"/>
          <w:szCs w:val="24"/>
        </w:rPr>
      </w:pPr>
    </w:p>
    <w:p w:rsidR="006B2901" w:rsidRPr="00146AE4" w:rsidRDefault="006B2901" w:rsidP="00124E55">
      <w:pPr>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146AE4">
        <w:rPr>
          <w:rFonts w:ascii="Times New Roman" w:hAnsi="Times New Roman" w:cs="Times New Roman"/>
          <w:sz w:val="24"/>
          <w:szCs w:val="24"/>
        </w:rPr>
        <w:t>______</w:t>
      </w:r>
      <w:r w:rsidRPr="00146AE4">
        <w:rPr>
          <w:rFonts w:ascii="Times New Roman" w:hAnsi="Times New Roman" w:cs="Times New Roman"/>
          <w:sz w:val="24"/>
          <w:szCs w:val="24"/>
        </w:rPr>
        <w:t>__</w:t>
      </w:r>
    </w:p>
    <w:p w:rsidR="006B2901" w:rsidRPr="00146AE4"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146AE4"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146AE4" w:rsidTr="00F319CF">
        <w:trPr>
          <w:trHeight w:val="1291"/>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146AE4">
              <w:rPr>
                <w:rFonts w:ascii="Times New Roman" w:eastAsia="Times New Roman" w:hAnsi="Times New Roman" w:cs="Times New Roman"/>
                <w:sz w:val="24"/>
                <w:szCs w:val="24"/>
                <w:lang w:eastAsia="ru-RU"/>
              </w:rPr>
              <w:t>10-</w:t>
            </w:r>
            <w:r w:rsidRPr="00146AE4">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146AE4">
              <w:rPr>
                <w:rFonts w:ascii="Arial" w:hAnsi="Arial" w:cs="Arial"/>
                <w:sz w:val="24"/>
                <w:szCs w:val="24"/>
                <w:lang w:eastAsia="ru-RU"/>
              </w:rPr>
              <w:t>&lt;4&gt;</w:t>
            </w:r>
          </w:p>
        </w:tc>
      </w:tr>
      <w:tr w:rsidR="006B2901" w:rsidRPr="00146AE4" w:rsidTr="00F319CF">
        <w:trPr>
          <w:trHeight w:val="772"/>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 xml:space="preserve">С </w:t>
            </w:r>
            <w:r w:rsidR="00124E55" w:rsidRPr="00146AE4">
              <w:rPr>
                <w:rFonts w:ascii="Times New Roman" w:eastAsia="Times New Roman" w:hAnsi="Times New Roman" w:cs="Times New Roman"/>
                <w:sz w:val="24"/>
                <w:szCs w:val="24"/>
                <w:lang w:eastAsia="ru-RU"/>
              </w:rPr>
              <w:t>п</w:t>
            </w:r>
            <w:r w:rsidRPr="00146AE4">
              <w:rPr>
                <w:rFonts w:ascii="Times New Roman" w:eastAsia="Times New Roman" w:hAnsi="Times New Roman" w:cs="Times New Roman"/>
                <w:sz w:val="24"/>
                <w:szCs w:val="24"/>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146AE4">
              <w:rPr>
                <w:rFonts w:ascii="Arial" w:hAnsi="Arial" w:cs="Arial"/>
                <w:sz w:val="24"/>
                <w:szCs w:val="24"/>
                <w:lang w:eastAsia="ru-RU"/>
              </w:rPr>
              <w:t>&lt;5&gt;</w:t>
            </w:r>
          </w:p>
        </w:tc>
      </w:tr>
      <w:tr w:rsidR="006B2901" w:rsidRPr="00146AE4" w:rsidTr="00124E55">
        <w:trPr>
          <w:trHeight w:val="276"/>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124E55" w:rsidP="00124E55">
            <w:pPr>
              <w:spacing w:after="0" w:line="240" w:lineRule="auto"/>
              <w:jc w:val="both"/>
              <w:rPr>
                <w:rFonts w:ascii="Times New Roman" w:eastAsia="Times New Roman" w:hAnsi="Times New Roman" w:cs="Times New Roman"/>
                <w:sz w:val="24"/>
                <w:szCs w:val="24"/>
                <w:lang w:eastAsia="ru-RU"/>
              </w:rPr>
            </w:pPr>
            <w:r w:rsidRPr="00146AE4">
              <w:rPr>
                <w:rFonts w:ascii="Times New Roman" w:eastAsia="Times New Roman" w:hAnsi="Times New Roman" w:cs="Times New Roman"/>
                <w:sz w:val="24"/>
                <w:szCs w:val="24"/>
                <w:lang w:eastAsia="ru-RU"/>
              </w:rPr>
              <w:t>Я и члены моей семьи д</w:t>
            </w:r>
            <w:r w:rsidR="006B2901" w:rsidRPr="00146AE4">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146AE4" w:rsidTr="00F319CF">
        <w:trPr>
          <w:trHeight w:val="486"/>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6B2901" w:rsidP="00124E55">
            <w:pPr>
              <w:autoSpaceDE w:val="0"/>
              <w:autoSpaceDN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146AE4">
              <w:rPr>
                <w:rFonts w:ascii="Times New Roman" w:hAnsi="Times New Roman" w:cs="Times New Roman"/>
                <w:sz w:val="24"/>
                <w:szCs w:val="24"/>
              </w:rPr>
              <w:t>смотрения заявления документов</w:t>
            </w:r>
          </w:p>
        </w:tc>
      </w:tr>
      <w:tr w:rsidR="00124E55" w:rsidRPr="00146AE4" w:rsidTr="00F319CF">
        <w:trPr>
          <w:trHeight w:val="486"/>
        </w:trPr>
        <w:tc>
          <w:tcPr>
            <w:tcW w:w="651" w:type="dxa"/>
          </w:tcPr>
          <w:p w:rsidR="00124E55" w:rsidRPr="00146AE4" w:rsidRDefault="00124E55" w:rsidP="00F319CF">
            <w:pPr>
              <w:jc w:val="both"/>
              <w:rPr>
                <w:rFonts w:ascii="Times New Roman" w:hAnsi="Times New Roman" w:cs="Times New Roman"/>
                <w:sz w:val="24"/>
                <w:szCs w:val="24"/>
              </w:rPr>
            </w:pPr>
          </w:p>
        </w:tc>
        <w:tc>
          <w:tcPr>
            <w:tcW w:w="9055" w:type="dxa"/>
          </w:tcPr>
          <w:p w:rsidR="00124E55" w:rsidRPr="00146AE4"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146AE4">
                <w:rPr>
                  <w:rFonts w:ascii="Times New Roman" w:hAnsi="Times New Roman" w:cs="Times New Roman"/>
                  <w:sz w:val="24"/>
                  <w:szCs w:val="24"/>
                  <w:lang w:eastAsia="ru-RU"/>
                </w:rPr>
                <w:t>статьей 9</w:t>
              </w:r>
            </w:hyperlink>
            <w:r w:rsidRPr="00146AE4">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146AE4">
                <w:rPr>
                  <w:rFonts w:ascii="Times New Roman" w:hAnsi="Times New Roman" w:cs="Times New Roman"/>
                  <w:sz w:val="24"/>
                  <w:szCs w:val="24"/>
                  <w:lang w:eastAsia="ru-RU"/>
                </w:rPr>
                <w:t>частью 3 статьи 3</w:t>
              </w:r>
            </w:hyperlink>
            <w:r w:rsidRPr="00146AE4">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146AE4" w:rsidTr="00F319CF">
        <w:trPr>
          <w:trHeight w:val="262"/>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6B2901" w:rsidP="00124E55">
            <w:pPr>
              <w:autoSpaceDE w:val="0"/>
              <w:autoSpaceDN w:val="0"/>
              <w:spacing w:after="0" w:line="240" w:lineRule="auto"/>
              <w:jc w:val="both"/>
              <w:rPr>
                <w:rFonts w:ascii="Times New Roman" w:hAnsi="Times New Roman" w:cs="Times New Roman"/>
                <w:sz w:val="24"/>
                <w:szCs w:val="24"/>
              </w:rPr>
            </w:pPr>
            <w:r w:rsidRPr="00146AE4">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146AE4">
              <w:rPr>
                <w:rFonts w:ascii="Times New Roman" w:hAnsi="Times New Roman" w:cs="Times New Roman"/>
                <w:sz w:val="24"/>
                <w:szCs w:val="24"/>
              </w:rPr>
              <w:t>жилищные органы по месту учета.</w:t>
            </w:r>
          </w:p>
        </w:tc>
      </w:tr>
      <w:tr w:rsidR="006B2901" w:rsidRPr="00146AE4" w:rsidTr="00F319CF">
        <w:trPr>
          <w:trHeight w:val="262"/>
        </w:trPr>
        <w:tc>
          <w:tcPr>
            <w:tcW w:w="651" w:type="dxa"/>
          </w:tcPr>
          <w:p w:rsidR="006B2901" w:rsidRPr="00146AE4" w:rsidRDefault="006B2901" w:rsidP="00F319CF">
            <w:pPr>
              <w:jc w:val="both"/>
              <w:rPr>
                <w:rFonts w:ascii="Times New Roman" w:hAnsi="Times New Roman" w:cs="Times New Roman"/>
                <w:sz w:val="24"/>
                <w:szCs w:val="24"/>
              </w:rPr>
            </w:pPr>
          </w:p>
        </w:tc>
        <w:tc>
          <w:tcPr>
            <w:tcW w:w="9055" w:type="dxa"/>
          </w:tcPr>
          <w:p w:rsidR="006B2901" w:rsidRPr="00146AE4" w:rsidRDefault="006B2901" w:rsidP="00796AC5">
            <w:pPr>
              <w:autoSpaceDE w:val="0"/>
              <w:autoSpaceDN w:val="0"/>
              <w:spacing w:after="0" w:line="240" w:lineRule="auto"/>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146AE4"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46AE4"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Результат рассмотрения заявления прошу:</w:t>
      </w:r>
    </w:p>
    <w:p w:rsidR="006B2901" w:rsidRPr="00146AE4"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tblPr>
      <w:tblGrid>
        <w:gridCol w:w="709"/>
        <w:gridCol w:w="7655"/>
      </w:tblGrid>
      <w:tr w:rsidR="006B2901" w:rsidRPr="00146AE4" w:rsidTr="00F319CF">
        <w:tc>
          <w:tcPr>
            <w:tcW w:w="709" w:type="dxa"/>
          </w:tcPr>
          <w:p w:rsidR="006B2901" w:rsidRPr="00146AE4"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46AE4"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в</w:t>
            </w:r>
            <w:r w:rsidR="009A60ED" w:rsidRPr="00146AE4">
              <w:rPr>
                <w:rFonts w:ascii="Times New Roman" w:hAnsi="Times New Roman" w:cs="Times New Roman"/>
                <w:sz w:val="24"/>
                <w:szCs w:val="24"/>
                <w:lang w:eastAsia="ru-RU"/>
              </w:rPr>
              <w:t>ыдать на руки в ОМСУ/Организации</w:t>
            </w:r>
          </w:p>
        </w:tc>
      </w:tr>
      <w:tr w:rsidR="009A60ED" w:rsidRPr="00146AE4" w:rsidTr="00F319CF">
        <w:tc>
          <w:tcPr>
            <w:tcW w:w="709" w:type="dxa"/>
          </w:tcPr>
          <w:p w:rsidR="009A60ED" w:rsidRPr="00146AE4"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146AE4"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выдать на руки в МФЦ</w:t>
            </w:r>
          </w:p>
        </w:tc>
      </w:tr>
      <w:tr w:rsidR="006B2901" w:rsidRPr="00146AE4" w:rsidTr="00F319CF">
        <w:tc>
          <w:tcPr>
            <w:tcW w:w="709" w:type="dxa"/>
          </w:tcPr>
          <w:p w:rsidR="006B2901" w:rsidRPr="00146AE4"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46AE4" w:rsidRDefault="006B2901" w:rsidP="00F319CF">
            <w:pPr>
              <w:widowControl w:val="0"/>
              <w:autoSpaceDE w:val="0"/>
              <w:autoSpaceDN w:val="0"/>
              <w:adjustRightInd w:val="0"/>
              <w:rPr>
                <w:rFonts w:ascii="Times New Roman" w:hAnsi="Times New Roman" w:cs="Times New Roman"/>
                <w:sz w:val="24"/>
                <w:szCs w:val="24"/>
                <w:lang w:eastAsia="ru-RU"/>
              </w:rPr>
            </w:pPr>
            <w:r w:rsidRPr="00146AE4">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146AE4" w:rsidTr="00F319CF">
        <w:tc>
          <w:tcPr>
            <w:tcW w:w="709" w:type="dxa"/>
          </w:tcPr>
          <w:p w:rsidR="006B2901" w:rsidRPr="00146AE4"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146AE4" w:rsidRDefault="006B2901" w:rsidP="00F319CF">
            <w:pPr>
              <w:autoSpaceDE w:val="0"/>
              <w:autoSpaceDN w:val="0"/>
              <w:rPr>
                <w:rFonts w:ascii="Times New Roman" w:hAnsi="Times New Roman" w:cs="Times New Roman"/>
                <w:sz w:val="24"/>
                <w:szCs w:val="24"/>
                <w:lang w:eastAsia="ru-RU"/>
              </w:rPr>
            </w:pPr>
            <w:r w:rsidRPr="00146AE4">
              <w:rPr>
                <w:rFonts w:ascii="Times New Roman" w:hAnsi="Times New Roman" w:cs="Times New Roman"/>
                <w:sz w:val="24"/>
                <w:szCs w:val="24"/>
              </w:rPr>
              <w:t>направить по электронной почте: (указать адрес электронной почты)</w:t>
            </w:r>
          </w:p>
        </w:tc>
      </w:tr>
    </w:tbl>
    <w:p w:rsidR="006B2901" w:rsidRPr="00146AE4"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146AE4">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46AE4" w:rsidTr="00F319CF">
        <w:tc>
          <w:tcPr>
            <w:tcW w:w="5557" w:type="dxa"/>
            <w:gridSpan w:val="8"/>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146AE4" w:rsidTr="00F319CF">
        <w:tc>
          <w:tcPr>
            <w:tcW w:w="5557" w:type="dxa"/>
            <w:gridSpan w:val="8"/>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(подпись)</w:t>
            </w:r>
          </w:p>
        </w:tc>
      </w:tr>
      <w:tr w:rsidR="006B2901" w:rsidRPr="00146AE4" w:rsidTr="00F319CF">
        <w:trPr>
          <w:gridAfter w:val="3"/>
          <w:wAfter w:w="4111" w:type="dxa"/>
          <w:trHeight w:val="202"/>
        </w:trPr>
        <w:tc>
          <w:tcPr>
            <w:tcW w:w="170" w:type="dxa"/>
            <w:tcBorders>
              <w:top w:val="nil"/>
              <w:left w:val="nil"/>
              <w:bottom w:val="nil"/>
              <w:right w:val="nil"/>
            </w:tcBorders>
            <w:vAlign w:val="bottom"/>
          </w:tcPr>
          <w:p w:rsidR="006B2901" w:rsidRPr="00146AE4" w:rsidRDefault="006B2901" w:rsidP="00F319CF">
            <w:pPr>
              <w:autoSpaceDE w:val="0"/>
              <w:autoSpaceDN w:val="0"/>
              <w:spacing w:before="120"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146AE4" w:rsidRDefault="006B2901" w:rsidP="00F319CF">
            <w:pPr>
              <w:autoSpaceDE w:val="0"/>
              <w:autoSpaceDN w:val="0"/>
              <w:spacing w:after="0" w:line="240" w:lineRule="auto"/>
              <w:jc w:val="right"/>
              <w:rPr>
                <w:rFonts w:ascii="Times New Roman" w:hAnsi="Times New Roman" w:cs="Times New Roman"/>
                <w:sz w:val="24"/>
                <w:szCs w:val="24"/>
                <w:lang w:eastAsia="ru-RU"/>
              </w:rPr>
            </w:pPr>
            <w:r w:rsidRPr="00146AE4">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года</w:t>
            </w:r>
          </w:p>
        </w:tc>
      </w:tr>
    </w:tbl>
    <w:p w:rsidR="006B2901" w:rsidRPr="00146AE4"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146AE4">
        <w:rPr>
          <w:rFonts w:ascii="Times New Roman" w:hAnsi="Times New Roman" w:cs="Times New Roman"/>
          <w:sz w:val="24"/>
          <w:szCs w:val="24"/>
          <w:lang w:eastAsia="ru-RU"/>
        </w:rPr>
        <w:t>К заявлению прилагаются следующие документы:</w:t>
      </w:r>
    </w:p>
    <w:p w:rsidR="006B2901" w:rsidRPr="00146AE4"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146AE4">
        <w:rPr>
          <w:rFonts w:ascii="Times New Roman" w:hAnsi="Times New Roman" w:cs="Times New Roman"/>
          <w:sz w:val="24"/>
          <w:szCs w:val="24"/>
        </w:rPr>
        <w:t>___________________________________________________________________________</w:t>
      </w:r>
    </w:p>
    <w:p w:rsidR="006B2901" w:rsidRPr="00146AE4"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_____________________________________________________________________</w:t>
      </w:r>
    </w:p>
    <w:p w:rsidR="006B2901" w:rsidRPr="00146AE4"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_____________________________________________________________________</w:t>
      </w:r>
    </w:p>
    <w:p w:rsidR="006B2901" w:rsidRPr="00146AE4"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146AE4"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t>Дата принятия заявления «______» _____________ 20_____ года</w:t>
      </w:r>
    </w:p>
    <w:p w:rsidR="006B2901" w:rsidRPr="00146AE4"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146AE4">
        <w:rPr>
          <w:rFonts w:ascii="Times New Roman" w:hAnsi="Times New Roman" w:cs="Times New Roman"/>
          <w:sz w:val="24"/>
          <w:szCs w:val="24"/>
          <w:lang w:eastAsia="ru-RU"/>
        </w:rPr>
        <w:lastRenderedPageBreak/>
        <w:t>Заявителю выдана расписка в получении заявления и прилагаемых копий документов.</w:t>
      </w:r>
    </w:p>
    <w:p w:rsidR="006B2901" w:rsidRPr="00146AE4"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46AE4" w:rsidTr="00F319CF">
        <w:trPr>
          <w:trHeight w:val="458"/>
        </w:trPr>
        <w:tc>
          <w:tcPr>
            <w:tcW w:w="3385"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146AE4"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146AE4" w:rsidTr="00F319CF">
        <w:trPr>
          <w:trHeight w:val="361"/>
        </w:trPr>
        <w:tc>
          <w:tcPr>
            <w:tcW w:w="3385"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146AE4" w:rsidRDefault="006B2901" w:rsidP="00F319CF">
            <w:pPr>
              <w:autoSpaceDE w:val="0"/>
              <w:autoSpaceDN w:val="0"/>
              <w:spacing w:after="0"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(фамилия, имя, отчество)</w:t>
            </w:r>
          </w:p>
        </w:tc>
      </w:tr>
    </w:tbl>
    <w:p w:rsidR="006B2901" w:rsidRPr="00146AE4" w:rsidRDefault="006B2901" w:rsidP="006B2901">
      <w:pPr>
        <w:spacing w:after="0" w:line="240" w:lineRule="auto"/>
        <w:rPr>
          <w:sz w:val="24"/>
          <w:szCs w:val="24"/>
        </w:rPr>
      </w:pPr>
    </w:p>
    <w:p w:rsidR="006B2901" w:rsidRPr="00146AE4" w:rsidRDefault="006B2901" w:rsidP="006B2901">
      <w:pPr>
        <w:spacing w:after="0" w:line="240" w:lineRule="auto"/>
        <w:rPr>
          <w:sz w:val="24"/>
          <w:szCs w:val="24"/>
        </w:rPr>
      </w:pPr>
    </w:p>
    <w:p w:rsidR="006B2901" w:rsidRPr="00146AE4" w:rsidRDefault="006B2901" w:rsidP="006B2901">
      <w:pPr>
        <w:spacing w:after="0" w:line="240" w:lineRule="auto"/>
        <w:rPr>
          <w:sz w:val="24"/>
          <w:szCs w:val="24"/>
        </w:rPr>
      </w:pPr>
    </w:p>
    <w:p w:rsidR="006B2901" w:rsidRPr="00146AE4"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146AE4">
        <w:rPr>
          <w:rFonts w:ascii="Times New Roman" w:hAnsi="Times New Roman" w:cs="Times New Roman"/>
          <w:sz w:val="24"/>
          <w:szCs w:val="24"/>
          <w:lang w:eastAsia="ru-RU"/>
        </w:rPr>
        <w:t>(Место печати)   _________________________</w:t>
      </w:r>
    </w:p>
    <w:p w:rsidR="00A15D67" w:rsidRPr="00146AE4"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46AE4">
        <w:rPr>
          <w:rFonts w:ascii="Times New Roman" w:hAnsi="Times New Roman" w:cs="Times New Roman"/>
          <w:sz w:val="24"/>
          <w:szCs w:val="24"/>
          <w:lang w:eastAsia="ru-RU"/>
        </w:rPr>
        <w:t xml:space="preserve">                                                                                               (подпись заявителя)  </w:t>
      </w:r>
    </w:p>
    <w:p w:rsidR="001345EB" w:rsidRPr="00146AE4" w:rsidRDefault="001345EB" w:rsidP="00730486">
      <w:pPr>
        <w:spacing w:after="0" w:line="240" w:lineRule="auto"/>
        <w:rPr>
          <w:rFonts w:ascii="Times New Roman" w:hAnsi="Times New Roman" w:cs="Times New Roman"/>
          <w:sz w:val="24"/>
          <w:szCs w:val="24"/>
          <w:lang w:eastAsia="ru-RU"/>
        </w:rPr>
      </w:pPr>
    </w:p>
    <w:p w:rsidR="00796AC5" w:rsidRPr="00146AE4"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w:t>
      </w:r>
    </w:p>
    <w:p w:rsidR="00796AC5" w:rsidRPr="00146AE4"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146AE4"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&lt;2&gt; Заполняется для подтверждения малоимущности.</w:t>
      </w:r>
    </w:p>
    <w:p w:rsidR="00796AC5" w:rsidRPr="00146AE4"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&lt;3&gt; Заполняется для подтверждения малоимущности.</w:t>
      </w:r>
    </w:p>
    <w:p w:rsidR="00796AC5" w:rsidRPr="00146AE4"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&lt;4&gt; Заполняется для подтверждения малоимущности.</w:t>
      </w:r>
    </w:p>
    <w:p w:rsidR="00796AC5" w:rsidRPr="00720AA1"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146AE4">
        <w:rPr>
          <w:rFonts w:ascii="Times New Roman" w:hAnsi="Times New Roman" w:cs="Times New Roman"/>
          <w:sz w:val="24"/>
          <w:szCs w:val="24"/>
          <w:lang w:eastAsia="ru-RU"/>
        </w:rPr>
        <w:t>&lt;5&gt; Заполняется для подтверждения малоимущности.</w:t>
      </w:r>
    </w:p>
    <w:p w:rsidR="009A60ED" w:rsidRPr="00720AA1" w:rsidRDefault="009A60ED" w:rsidP="00796AC5">
      <w:pPr>
        <w:spacing w:after="0" w:line="240" w:lineRule="auto"/>
        <w:jc w:val="right"/>
        <w:rPr>
          <w:rFonts w:ascii="Times New Roman" w:hAnsi="Times New Roman" w:cs="Times New Roman"/>
          <w:sz w:val="24"/>
          <w:szCs w:val="24"/>
          <w:lang w:eastAsia="ru-RU"/>
        </w:rPr>
      </w:pPr>
    </w:p>
    <w:p w:rsidR="00F01BB4" w:rsidRPr="00720AA1" w:rsidRDefault="00F01BB4" w:rsidP="006B2901">
      <w:pPr>
        <w:spacing w:after="0" w:line="240" w:lineRule="auto"/>
        <w:jc w:val="right"/>
        <w:rPr>
          <w:rFonts w:ascii="Times New Roman" w:hAnsi="Times New Roman" w:cs="Times New Roman"/>
          <w:sz w:val="24"/>
          <w:szCs w:val="24"/>
          <w:lang w:eastAsia="ru-RU"/>
        </w:rPr>
      </w:pPr>
    </w:p>
    <w:p w:rsidR="00F01BB4" w:rsidRPr="00720AA1" w:rsidRDefault="00F01BB4" w:rsidP="006B2901">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146AE4" w:rsidRDefault="00146AE4" w:rsidP="00C56AAB">
      <w:pPr>
        <w:spacing w:after="0" w:line="240" w:lineRule="auto"/>
        <w:jc w:val="right"/>
        <w:rPr>
          <w:rFonts w:ascii="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hAnsi="Times New Roman" w:cs="Times New Roman"/>
          <w:sz w:val="24"/>
          <w:szCs w:val="24"/>
          <w:lang w:eastAsia="ru-RU"/>
        </w:rPr>
      </w:pPr>
      <w:r w:rsidRPr="00720AA1">
        <w:rPr>
          <w:rFonts w:ascii="Times New Roman" w:hAnsi="Times New Roman" w:cs="Times New Roman"/>
          <w:sz w:val="24"/>
          <w:szCs w:val="24"/>
          <w:lang w:eastAsia="ru-RU"/>
        </w:rPr>
        <w:lastRenderedPageBreak/>
        <w:t xml:space="preserve">ПРИЛОЖЕНИЕ № </w:t>
      </w:r>
      <w:r w:rsidRPr="00720AA1">
        <w:rPr>
          <w:rFonts w:ascii="Times New Roman" w:hAnsi="Times New Roman" w:cs="Times New Roman"/>
          <w:sz w:val="24"/>
          <w:szCs w:val="24"/>
        </w:rPr>
        <w:t>2</w:t>
      </w:r>
    </w:p>
    <w:p w:rsidR="00C56AAB" w:rsidRPr="00720AA1" w:rsidRDefault="00C56AAB" w:rsidP="00C56AAB">
      <w:pPr>
        <w:spacing w:after="0" w:line="240" w:lineRule="auto"/>
        <w:ind w:firstLine="4860"/>
        <w:jc w:val="right"/>
        <w:rPr>
          <w:rFonts w:ascii="Times New Roman" w:hAnsi="Times New Roman" w:cs="Times New Roman"/>
          <w:sz w:val="24"/>
          <w:szCs w:val="24"/>
          <w:lang w:eastAsia="ru-RU"/>
        </w:rPr>
      </w:pPr>
      <w:r w:rsidRPr="00720AA1">
        <w:rPr>
          <w:rFonts w:ascii="Times New Roman" w:hAnsi="Times New Roman" w:cs="Times New Roman"/>
          <w:sz w:val="24"/>
          <w:szCs w:val="24"/>
          <w:lang w:eastAsia="ru-RU"/>
        </w:rPr>
        <w:t>к административному регламенту</w:t>
      </w:r>
    </w:p>
    <w:p w:rsidR="00C56AAB" w:rsidRPr="00720AA1" w:rsidRDefault="00C56AAB" w:rsidP="00C56AAB">
      <w:pPr>
        <w:spacing w:after="0" w:line="240" w:lineRule="auto"/>
        <w:ind w:firstLine="4860"/>
        <w:jc w:val="right"/>
        <w:rPr>
          <w:rFonts w:ascii="Times New Roman" w:hAnsi="Times New Roman" w:cs="Times New Roman"/>
          <w:sz w:val="24"/>
          <w:szCs w:val="24"/>
          <w:lang w:eastAsia="ru-RU"/>
        </w:rPr>
      </w:pPr>
    </w:p>
    <w:p w:rsidR="00C56AAB" w:rsidRPr="00720AA1"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Главе администрации муниципального образования</w:t>
      </w:r>
    </w:p>
    <w:p w:rsidR="00C56AAB" w:rsidRPr="00720AA1"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720AA1"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720AA1"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720AA1"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 xml:space="preserve">от заявителя ________________________________________  </w:t>
      </w:r>
    </w:p>
    <w:p w:rsidR="00C56AAB" w:rsidRPr="00720AA1"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720AA1"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720AA1"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от представителя заявителя</w:t>
      </w:r>
      <w:r w:rsidRPr="00720AA1">
        <w:rPr>
          <w:rFonts w:ascii="Times New Roman" w:hAnsi="Times New Roman" w:cs="Times New Roman"/>
          <w:sz w:val="24"/>
          <w:szCs w:val="24"/>
        </w:rPr>
        <w:softHyphen/>
        <w:t>________________________________________</w:t>
      </w:r>
    </w:p>
    <w:p w:rsidR="00C56AAB" w:rsidRPr="00720AA1"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720AA1">
        <w:rPr>
          <w:rFonts w:ascii="Times New Roman" w:hAnsi="Times New Roman" w:cs="Times New Roman"/>
          <w:sz w:val="24"/>
          <w:szCs w:val="24"/>
        </w:rPr>
        <w:t>________________________________________</w:t>
      </w:r>
    </w:p>
    <w:p w:rsidR="00C56AAB" w:rsidRPr="00720AA1"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720AA1">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720AA1"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sz w:val="24"/>
          <w:szCs w:val="24"/>
        </w:rPr>
        <w:t>Адрес постоянного места жительства заявителя</w:t>
      </w:r>
      <w:r w:rsidRPr="00720AA1">
        <w:rPr>
          <w:rFonts w:ascii="Times New Roman" w:hAnsi="Times New Roman" w:cs="Times New Roman"/>
          <w:sz w:val="24"/>
          <w:szCs w:val="24"/>
          <w:lang w:eastAsia="ru-RU"/>
        </w:rPr>
        <w:t>:</w:t>
      </w:r>
    </w:p>
    <w:p w:rsidR="00C56AAB" w:rsidRPr="00720AA1"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720AA1"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720AA1"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720AA1">
        <w:rPr>
          <w:rFonts w:ascii="Times New Roman" w:hAnsi="Times New Roman" w:cs="Times New Roman"/>
          <w:sz w:val="24"/>
          <w:szCs w:val="24"/>
          <w:lang w:eastAsia="ru-RU"/>
        </w:rPr>
        <w:t>телефон</w:t>
      </w:r>
      <w:r w:rsidRPr="00720AA1">
        <w:rPr>
          <w:rFonts w:ascii="Times New Roman" w:hAnsi="Times New Roman" w:cs="Times New Roman"/>
          <w:sz w:val="24"/>
          <w:szCs w:val="24"/>
          <w:lang w:eastAsia="ru-RU"/>
        </w:rPr>
        <w:tab/>
      </w:r>
    </w:p>
    <w:p w:rsidR="00C56AAB" w:rsidRPr="00720AA1"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720AA1"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720AA1" w:rsidRDefault="00C56AAB" w:rsidP="00C56AAB">
      <w:pPr>
        <w:autoSpaceDE w:val="0"/>
        <w:autoSpaceDN w:val="0"/>
        <w:spacing w:after="0" w:line="240" w:lineRule="auto"/>
        <w:jc w:val="center"/>
        <w:rPr>
          <w:rFonts w:ascii="Times New Roman" w:hAnsi="Times New Roman" w:cs="Times New Roman"/>
          <w:sz w:val="24"/>
          <w:szCs w:val="24"/>
          <w:lang w:eastAsia="ru-RU"/>
        </w:rPr>
      </w:pPr>
      <w:r w:rsidRPr="00720AA1">
        <w:rPr>
          <w:rFonts w:ascii="Times New Roman" w:hAnsi="Times New Roman" w:cs="Times New Roman"/>
          <w:sz w:val="24"/>
          <w:szCs w:val="24"/>
          <w:lang w:eastAsia="ru-RU"/>
        </w:rPr>
        <w:t>Заявление</w:t>
      </w:r>
      <w:r w:rsidRPr="00720AA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p>
    <w:p w:rsidR="00C56AAB" w:rsidRPr="00720AA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720AA1" w:rsidRDefault="00C56AAB" w:rsidP="00C56AAB">
      <w:pPr>
        <w:autoSpaceDE w:val="0"/>
        <w:autoSpaceDN w:val="0"/>
        <w:adjustRightInd w:val="0"/>
        <w:jc w:val="both"/>
        <w:rPr>
          <w:rFonts w:ascii="Times New Roman" w:hAnsi="Times New Roman" w:cs="Times New Roman"/>
          <w:sz w:val="24"/>
          <w:szCs w:val="24"/>
        </w:rPr>
      </w:pPr>
      <w:r w:rsidRPr="00720AA1">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720AA1" w:rsidTr="00966C1C">
        <w:tc>
          <w:tcPr>
            <w:tcW w:w="1737" w:type="pct"/>
            <w:vMerge w:val="restar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rPr>
                <w:rFonts w:ascii="Times New Roman" w:hAnsi="Times New Roman" w:cs="Times New Roman"/>
                <w:sz w:val="24"/>
                <w:szCs w:val="24"/>
              </w:rPr>
            </w:pPr>
            <w:r w:rsidRPr="00720AA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720AA1" w:rsidRDefault="00C56AAB" w:rsidP="00966C1C">
            <w:pPr>
              <w:autoSpaceDE w:val="0"/>
              <w:autoSpaceDN w:val="0"/>
              <w:adjustRightInd w:val="0"/>
              <w:spacing w:after="0" w:line="240" w:lineRule="auto"/>
              <w:jc w:val="center"/>
              <w:rPr>
                <w:rFonts w:ascii="Times New Roman" w:hAnsi="Times New Roman" w:cs="Times New Roman"/>
                <w:sz w:val="24"/>
                <w:szCs w:val="24"/>
              </w:rPr>
            </w:pPr>
          </w:p>
        </w:tc>
      </w:tr>
      <w:tr w:rsidR="00C56AAB" w:rsidRPr="00720AA1" w:rsidTr="00966C1C">
        <w:tc>
          <w:tcPr>
            <w:tcW w:w="1737" w:type="pct"/>
            <w:vMerge/>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rPr>
                <w:rFonts w:ascii="Times New Roman" w:hAnsi="Times New Roman" w:cs="Times New Roman"/>
                <w:sz w:val="24"/>
                <w:szCs w:val="24"/>
              </w:rPr>
            </w:pPr>
          </w:p>
        </w:tc>
      </w:tr>
      <w:tr w:rsidR="00C56AAB" w:rsidRPr="00720AA1" w:rsidTr="00966C1C">
        <w:tc>
          <w:tcPr>
            <w:tcW w:w="1737" w:type="pct"/>
            <w:vMerge/>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rPr>
                <w:rFonts w:ascii="Times New Roman" w:hAnsi="Times New Roman" w:cs="Times New Roman"/>
                <w:sz w:val="24"/>
                <w:szCs w:val="24"/>
              </w:rPr>
            </w:pPr>
          </w:p>
        </w:tc>
      </w:tr>
    </w:tbl>
    <w:p w:rsidR="00C56AAB" w:rsidRPr="00720AA1"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720AA1" w:rsidRDefault="00C56AAB" w:rsidP="00C56AAB">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Pr="00720AA1" w:rsidRDefault="00C56AAB" w:rsidP="00C56AAB">
      <w:pPr>
        <w:autoSpaceDE w:val="0"/>
        <w:autoSpaceDN w:val="0"/>
        <w:adjustRightInd w:val="0"/>
        <w:jc w:val="both"/>
        <w:rPr>
          <w:rFonts w:ascii="Times New Roman" w:hAnsi="Times New Roman" w:cs="Times New Roman"/>
          <w:sz w:val="24"/>
          <w:szCs w:val="24"/>
        </w:rPr>
      </w:pPr>
    </w:p>
    <w:p w:rsidR="00C56AAB" w:rsidRPr="00720AA1" w:rsidRDefault="00C56AAB" w:rsidP="00C56AAB">
      <w:pPr>
        <w:autoSpaceDE w:val="0"/>
        <w:autoSpaceDN w:val="0"/>
        <w:adjustRightInd w:val="0"/>
        <w:jc w:val="both"/>
        <w:rPr>
          <w:rFonts w:ascii="Times New Roman" w:hAnsi="Times New Roman" w:cs="Times New Roman"/>
          <w:sz w:val="24"/>
          <w:szCs w:val="24"/>
        </w:rPr>
      </w:pPr>
      <w:r w:rsidRPr="00720AA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720AA1" w:rsidTr="00966C1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720AA1" w:rsidRDefault="00C56AAB" w:rsidP="00966C1C">
            <w:pPr>
              <w:autoSpaceDE w:val="0"/>
              <w:autoSpaceDN w:val="0"/>
              <w:adjustRightInd w:val="0"/>
              <w:spacing w:after="0" w:line="240" w:lineRule="auto"/>
              <w:jc w:val="center"/>
              <w:rPr>
                <w:rFonts w:ascii="Times New Roman" w:hAnsi="Times New Roman" w:cs="Times New Roman"/>
                <w:sz w:val="24"/>
                <w:szCs w:val="24"/>
              </w:rPr>
            </w:pPr>
          </w:p>
        </w:tc>
      </w:tr>
      <w:tr w:rsidR="00C56AAB" w:rsidRPr="00720AA1" w:rsidTr="00966C1C">
        <w:tc>
          <w:tcPr>
            <w:tcW w:w="1736" w:type="pct"/>
            <w:vMerge/>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rPr>
                <w:rFonts w:ascii="Times New Roman" w:hAnsi="Times New Roman" w:cs="Times New Roman"/>
                <w:sz w:val="24"/>
                <w:szCs w:val="24"/>
              </w:rPr>
            </w:pPr>
          </w:p>
        </w:tc>
      </w:tr>
      <w:tr w:rsidR="00C56AAB" w:rsidRPr="00720AA1" w:rsidTr="00966C1C">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rPr>
                <w:rFonts w:ascii="Times New Roman" w:hAnsi="Times New Roman" w:cs="Times New Roman"/>
                <w:sz w:val="24"/>
                <w:szCs w:val="24"/>
              </w:rPr>
            </w:pPr>
          </w:p>
        </w:tc>
      </w:tr>
    </w:tbl>
    <w:p w:rsidR="00C56AAB" w:rsidRPr="00720AA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720AA1"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720AA1"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720AA1" w:rsidRDefault="00C56AAB" w:rsidP="00C56AAB">
      <w:pPr>
        <w:autoSpaceDE w:val="0"/>
        <w:autoSpaceDN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C56AAB" w:rsidRPr="00720AA1" w:rsidRDefault="00C56AAB" w:rsidP="00C56AAB">
      <w:pPr>
        <w:autoSpaceDE w:val="0"/>
        <w:autoSpaceDN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(указывается Ф.И.О. того,кто первоначально подавалзаявление о принятии на учет граждан в качестве нуждающихся в жилых помещениях),</w:t>
      </w:r>
    </w:p>
    <w:p w:rsidR="00C56AAB" w:rsidRPr="00720AA1" w:rsidRDefault="00C56AAB" w:rsidP="00C56AAB">
      <w:pPr>
        <w:autoSpaceDE w:val="0"/>
        <w:autoSpaceDN w:val="0"/>
        <w:spacing w:after="0" w:line="240" w:lineRule="auto"/>
        <w:jc w:val="both"/>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C56AAB" w:rsidRPr="00720AA1" w:rsidRDefault="00C56AAB" w:rsidP="00C56AAB">
      <w:pPr>
        <w:jc w:val="both"/>
        <w:rPr>
          <w:rFonts w:ascii="Times New Roman" w:hAnsi="Times New Roman" w:cs="Times New Roman"/>
          <w:sz w:val="24"/>
          <w:szCs w:val="24"/>
        </w:rPr>
      </w:pPr>
    </w:p>
    <w:p w:rsidR="00C56AAB" w:rsidRPr="00720AA1"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720AA1">
        <w:rPr>
          <w:rFonts w:ascii="Times New Roman" w:hAnsi="Times New Roman" w:cs="Times New Roman"/>
          <w:sz w:val="24"/>
          <w:szCs w:val="24"/>
          <w:lang w:eastAsia="ru-RU"/>
        </w:rPr>
        <w:t>Результат рассмотрения заявления прошу:</w:t>
      </w:r>
    </w:p>
    <w:p w:rsidR="00C56AAB" w:rsidRPr="00720AA1"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720AA1" w:rsidTr="00966C1C">
        <w:tc>
          <w:tcPr>
            <w:tcW w:w="567" w:type="dxa"/>
          </w:tcPr>
          <w:p w:rsidR="00C56AAB" w:rsidRPr="00720AA1" w:rsidRDefault="00C56AAB" w:rsidP="00966C1C">
            <w:pPr>
              <w:autoSpaceDE w:val="0"/>
              <w:autoSpaceDN w:val="0"/>
              <w:jc w:val="center"/>
              <w:rPr>
                <w:rFonts w:ascii="Times New Roman" w:hAnsi="Times New Roman" w:cs="Times New Roman"/>
                <w:sz w:val="24"/>
                <w:szCs w:val="24"/>
                <w:lang w:eastAsia="ru-RU"/>
              </w:rPr>
            </w:pPr>
          </w:p>
        </w:tc>
        <w:tc>
          <w:tcPr>
            <w:tcW w:w="7513" w:type="dxa"/>
          </w:tcPr>
          <w:p w:rsidR="00C56AAB" w:rsidRPr="00720AA1" w:rsidRDefault="00C56AAB" w:rsidP="00966C1C">
            <w:pPr>
              <w:widowControl w:val="0"/>
              <w:autoSpaceDE w:val="0"/>
              <w:autoSpaceDN w:val="0"/>
              <w:adjustRightInd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выдать на руки в ОМСУ/Организации</w:t>
            </w:r>
          </w:p>
        </w:tc>
      </w:tr>
      <w:tr w:rsidR="00C56AAB" w:rsidRPr="00720AA1" w:rsidTr="00966C1C">
        <w:tc>
          <w:tcPr>
            <w:tcW w:w="567" w:type="dxa"/>
          </w:tcPr>
          <w:p w:rsidR="00C56AAB" w:rsidRPr="00720AA1" w:rsidRDefault="00C56AAB" w:rsidP="00966C1C">
            <w:pPr>
              <w:autoSpaceDE w:val="0"/>
              <w:autoSpaceDN w:val="0"/>
              <w:jc w:val="center"/>
              <w:rPr>
                <w:rFonts w:ascii="Times New Roman" w:hAnsi="Times New Roman" w:cs="Times New Roman"/>
                <w:sz w:val="24"/>
                <w:szCs w:val="24"/>
                <w:lang w:eastAsia="ru-RU"/>
              </w:rPr>
            </w:pPr>
          </w:p>
        </w:tc>
        <w:tc>
          <w:tcPr>
            <w:tcW w:w="7513" w:type="dxa"/>
          </w:tcPr>
          <w:p w:rsidR="00C56AAB" w:rsidRPr="00720AA1" w:rsidRDefault="00C56AAB" w:rsidP="00966C1C">
            <w:pPr>
              <w:widowControl w:val="0"/>
              <w:autoSpaceDE w:val="0"/>
              <w:autoSpaceDN w:val="0"/>
              <w:adjustRightInd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выдать на руки в МФЦ</w:t>
            </w:r>
          </w:p>
        </w:tc>
      </w:tr>
      <w:tr w:rsidR="00C56AAB" w:rsidRPr="00720AA1" w:rsidTr="00966C1C">
        <w:tc>
          <w:tcPr>
            <w:tcW w:w="567" w:type="dxa"/>
          </w:tcPr>
          <w:p w:rsidR="00C56AAB" w:rsidRPr="00720AA1" w:rsidRDefault="00C56AAB" w:rsidP="00966C1C">
            <w:pPr>
              <w:autoSpaceDE w:val="0"/>
              <w:autoSpaceDN w:val="0"/>
              <w:jc w:val="center"/>
              <w:rPr>
                <w:rFonts w:ascii="Times New Roman" w:hAnsi="Times New Roman" w:cs="Times New Roman"/>
                <w:sz w:val="24"/>
                <w:szCs w:val="24"/>
                <w:lang w:eastAsia="ru-RU"/>
              </w:rPr>
            </w:pPr>
          </w:p>
        </w:tc>
        <w:tc>
          <w:tcPr>
            <w:tcW w:w="7513" w:type="dxa"/>
          </w:tcPr>
          <w:p w:rsidR="00C56AAB" w:rsidRPr="00720AA1" w:rsidRDefault="00C56AAB" w:rsidP="00966C1C">
            <w:pPr>
              <w:widowControl w:val="0"/>
              <w:autoSpaceDE w:val="0"/>
              <w:autoSpaceDN w:val="0"/>
              <w:adjustRightInd w:val="0"/>
              <w:rPr>
                <w:rFonts w:ascii="Times New Roman" w:hAnsi="Times New Roman" w:cs="Times New Roman"/>
                <w:sz w:val="24"/>
                <w:szCs w:val="24"/>
                <w:lang w:eastAsia="ru-RU"/>
              </w:rPr>
            </w:pPr>
            <w:r w:rsidRPr="00720AA1">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720AA1" w:rsidTr="00966C1C">
        <w:tc>
          <w:tcPr>
            <w:tcW w:w="567" w:type="dxa"/>
          </w:tcPr>
          <w:p w:rsidR="00C56AAB" w:rsidRPr="00720AA1" w:rsidRDefault="00C56AAB" w:rsidP="00966C1C">
            <w:pPr>
              <w:autoSpaceDE w:val="0"/>
              <w:autoSpaceDN w:val="0"/>
              <w:jc w:val="center"/>
              <w:rPr>
                <w:rFonts w:ascii="Times New Roman" w:hAnsi="Times New Roman" w:cs="Times New Roman"/>
                <w:sz w:val="24"/>
                <w:szCs w:val="24"/>
                <w:lang w:eastAsia="ru-RU"/>
              </w:rPr>
            </w:pPr>
          </w:p>
        </w:tc>
        <w:tc>
          <w:tcPr>
            <w:tcW w:w="7513" w:type="dxa"/>
          </w:tcPr>
          <w:p w:rsidR="00C56AAB" w:rsidRPr="00720AA1" w:rsidRDefault="00C56AAB" w:rsidP="00966C1C">
            <w:pPr>
              <w:autoSpaceDE w:val="0"/>
              <w:autoSpaceDN w:val="0"/>
              <w:rPr>
                <w:rFonts w:ascii="Times New Roman" w:hAnsi="Times New Roman" w:cs="Times New Roman"/>
                <w:sz w:val="24"/>
                <w:szCs w:val="24"/>
                <w:lang w:eastAsia="ru-RU"/>
              </w:rPr>
            </w:pPr>
            <w:r w:rsidRPr="00720AA1">
              <w:rPr>
                <w:rFonts w:ascii="Times New Roman" w:hAnsi="Times New Roman" w:cs="Times New Roman"/>
                <w:sz w:val="24"/>
                <w:szCs w:val="24"/>
              </w:rPr>
              <w:t>направить по электронной почте: (указать адрес электронной почты)</w:t>
            </w:r>
          </w:p>
        </w:tc>
      </w:tr>
    </w:tbl>
    <w:p w:rsidR="00C56AAB" w:rsidRPr="00720AA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720AA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720AA1"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720AA1" w:rsidTr="00966C1C">
        <w:tc>
          <w:tcPr>
            <w:tcW w:w="5557" w:type="dxa"/>
            <w:gridSpan w:val="8"/>
            <w:tcBorders>
              <w:top w:val="nil"/>
              <w:left w:val="nil"/>
              <w:bottom w:val="single" w:sz="4" w:space="0" w:color="auto"/>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p>
        </w:tc>
      </w:tr>
      <w:tr w:rsidR="00C56AAB" w:rsidRPr="00720AA1" w:rsidTr="00966C1C">
        <w:tc>
          <w:tcPr>
            <w:tcW w:w="5557" w:type="dxa"/>
            <w:gridSpan w:val="8"/>
            <w:tcBorders>
              <w:top w:val="nil"/>
              <w:left w:val="nil"/>
              <w:bottom w:val="nil"/>
              <w:right w:val="nil"/>
            </w:tcBorders>
          </w:tcPr>
          <w:p w:rsidR="00C56AAB" w:rsidRPr="00720AA1" w:rsidRDefault="00C56AAB" w:rsidP="00966C1C">
            <w:pPr>
              <w:autoSpaceDE w:val="0"/>
              <w:autoSpaceDN w:val="0"/>
              <w:spacing w:after="0" w:line="240" w:lineRule="auto"/>
              <w:jc w:val="center"/>
              <w:rPr>
                <w:rFonts w:ascii="Times New Roman" w:hAnsi="Times New Roman" w:cs="Times New Roman"/>
                <w:sz w:val="24"/>
                <w:szCs w:val="24"/>
                <w:lang w:eastAsia="ru-RU"/>
              </w:rPr>
            </w:pPr>
            <w:r w:rsidRPr="00720AA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C56AAB" w:rsidRPr="00720AA1" w:rsidRDefault="00C56AAB" w:rsidP="00966C1C">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C56AAB" w:rsidRPr="00720AA1" w:rsidRDefault="00C56AAB" w:rsidP="00966C1C">
            <w:pPr>
              <w:autoSpaceDE w:val="0"/>
              <w:autoSpaceDN w:val="0"/>
              <w:spacing w:after="0" w:line="240" w:lineRule="auto"/>
              <w:jc w:val="center"/>
              <w:rPr>
                <w:rFonts w:ascii="Times New Roman" w:hAnsi="Times New Roman" w:cs="Times New Roman"/>
                <w:sz w:val="24"/>
                <w:szCs w:val="24"/>
                <w:lang w:eastAsia="ru-RU"/>
              </w:rPr>
            </w:pPr>
            <w:r w:rsidRPr="00720AA1">
              <w:rPr>
                <w:rFonts w:ascii="Times New Roman" w:hAnsi="Times New Roman" w:cs="Times New Roman"/>
                <w:sz w:val="24"/>
                <w:szCs w:val="24"/>
                <w:lang w:eastAsia="ru-RU"/>
              </w:rPr>
              <w:t>(подпись)</w:t>
            </w:r>
          </w:p>
        </w:tc>
      </w:tr>
      <w:tr w:rsidR="00C56AAB" w:rsidRPr="00720AA1" w:rsidTr="00966C1C">
        <w:trPr>
          <w:gridAfter w:val="3"/>
          <w:wAfter w:w="4111" w:type="dxa"/>
          <w:trHeight w:val="202"/>
        </w:trPr>
        <w:tc>
          <w:tcPr>
            <w:tcW w:w="170" w:type="dxa"/>
            <w:tcBorders>
              <w:top w:val="nil"/>
              <w:left w:val="nil"/>
              <w:bottom w:val="nil"/>
              <w:right w:val="nil"/>
            </w:tcBorders>
            <w:vAlign w:val="bottom"/>
          </w:tcPr>
          <w:p w:rsidR="00C56AAB" w:rsidRPr="00720AA1" w:rsidRDefault="00C56AAB" w:rsidP="00966C1C">
            <w:pPr>
              <w:autoSpaceDE w:val="0"/>
              <w:autoSpaceDN w:val="0"/>
              <w:spacing w:before="120"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720AA1" w:rsidRDefault="00C56AAB" w:rsidP="00966C1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720AA1" w:rsidRDefault="00C56AAB" w:rsidP="00966C1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720AA1" w:rsidRDefault="00C56AAB" w:rsidP="00966C1C">
            <w:pPr>
              <w:autoSpaceDE w:val="0"/>
              <w:autoSpaceDN w:val="0"/>
              <w:spacing w:after="0" w:line="240" w:lineRule="auto"/>
              <w:jc w:val="right"/>
              <w:rPr>
                <w:rFonts w:ascii="Times New Roman" w:hAnsi="Times New Roman" w:cs="Times New Roman"/>
                <w:sz w:val="24"/>
                <w:szCs w:val="24"/>
                <w:lang w:eastAsia="ru-RU"/>
              </w:rPr>
            </w:pPr>
            <w:r w:rsidRPr="00720AA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720AA1" w:rsidRDefault="00C56AAB" w:rsidP="00966C1C">
            <w:pPr>
              <w:autoSpaceDE w:val="0"/>
              <w:autoSpaceDN w:val="0"/>
              <w:spacing w:after="0" w:line="240" w:lineRule="auto"/>
              <w:rPr>
                <w:rFonts w:ascii="Times New Roman" w:hAnsi="Times New Roman" w:cs="Times New Roman"/>
                <w:sz w:val="24"/>
                <w:szCs w:val="24"/>
                <w:lang w:eastAsia="ru-RU"/>
              </w:rPr>
            </w:pPr>
            <w:r w:rsidRPr="00720AA1">
              <w:rPr>
                <w:rFonts w:ascii="Times New Roman" w:hAnsi="Times New Roman" w:cs="Times New Roman"/>
                <w:sz w:val="24"/>
                <w:szCs w:val="24"/>
                <w:lang w:eastAsia="ru-RU"/>
              </w:rPr>
              <w:t>года</w:t>
            </w:r>
          </w:p>
        </w:tc>
      </w:tr>
    </w:tbl>
    <w:p w:rsidR="00C56AAB" w:rsidRPr="00720AA1" w:rsidRDefault="00C56AAB" w:rsidP="00C56AAB">
      <w:pPr>
        <w:autoSpaceDE w:val="0"/>
        <w:autoSpaceDN w:val="0"/>
        <w:jc w:val="center"/>
        <w:rPr>
          <w:rFonts w:ascii="Times New Roman" w:hAnsi="Times New Roman" w:cs="Times New Roman"/>
          <w:sz w:val="24"/>
          <w:szCs w:val="24"/>
          <w:lang w:eastAsia="ru-RU"/>
        </w:rPr>
      </w:pPr>
    </w:p>
    <w:p w:rsidR="00C56AAB" w:rsidRPr="00720AA1" w:rsidRDefault="00C56AAB" w:rsidP="00C56AAB">
      <w:pPr>
        <w:autoSpaceDE w:val="0"/>
        <w:autoSpaceDN w:val="0"/>
        <w:jc w:val="center"/>
        <w:rPr>
          <w:rFonts w:ascii="Times New Roman" w:hAnsi="Times New Roman" w:cs="Times New Roman"/>
          <w:sz w:val="24"/>
          <w:szCs w:val="24"/>
          <w:lang w:eastAsia="ru-RU"/>
        </w:rPr>
      </w:pPr>
    </w:p>
    <w:p w:rsidR="00C56AAB" w:rsidRPr="00720AA1" w:rsidRDefault="00C56AAB" w:rsidP="00C56AAB">
      <w:pPr>
        <w:rPr>
          <w:rFonts w:ascii="Times New Roman" w:hAnsi="Times New Roman" w:cs="Times New Roman"/>
          <w:sz w:val="24"/>
          <w:szCs w:val="24"/>
          <w:lang w:eastAsia="ru-RU"/>
        </w:rPr>
      </w:pPr>
    </w:p>
    <w:p w:rsidR="00C56AAB" w:rsidRPr="00720AA1" w:rsidRDefault="00C56AAB" w:rsidP="00C56AAB">
      <w:pPr>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720AA1"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20AA1">
        <w:rPr>
          <w:rFonts w:ascii="Times New Roman" w:eastAsia="Times New Roman" w:hAnsi="Times New Roman" w:cs="Times New Roman"/>
          <w:bCs/>
          <w:color w:val="000000"/>
          <w:sz w:val="24"/>
          <w:szCs w:val="24"/>
          <w:lang w:eastAsia="ru-RU"/>
        </w:rPr>
        <w:t>Приложение № 3</w:t>
      </w:r>
    </w:p>
    <w:p w:rsidR="00C56AAB" w:rsidRPr="00720AA1"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к административному регламенту</w:t>
      </w:r>
    </w:p>
    <w:p w:rsidR="00C56AAB" w:rsidRPr="00720AA1"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20AA1">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720AA1"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720AA1" w:rsidRDefault="00C56AAB" w:rsidP="00C56AAB">
      <w:pPr>
        <w:spacing w:after="0" w:line="240" w:lineRule="auto"/>
        <w:jc w:val="right"/>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Форма </w:t>
      </w:r>
    </w:p>
    <w:p w:rsidR="00C56AAB" w:rsidRPr="00720AA1" w:rsidRDefault="00C56AAB" w:rsidP="00C56AAB">
      <w:pPr>
        <w:spacing w:after="0" w:line="240" w:lineRule="auto"/>
        <w:jc w:val="center"/>
        <w:rPr>
          <w:rFonts w:ascii="Times New Roman" w:eastAsia="Times New Roman" w:hAnsi="Times New Roman" w:cs="Times New Roman"/>
          <w:bCs/>
          <w:sz w:val="24"/>
          <w:szCs w:val="24"/>
          <w:lang w:eastAsia="ru-RU"/>
        </w:rPr>
      </w:pPr>
      <w:r w:rsidRPr="00720AA1">
        <w:rPr>
          <w:rFonts w:ascii="Times New Roman" w:eastAsia="Times New Roman" w:hAnsi="Times New Roman" w:cs="Times New Roman"/>
          <w:bCs/>
          <w:sz w:val="24"/>
          <w:szCs w:val="24"/>
          <w:lang w:eastAsia="ru-RU"/>
        </w:rPr>
        <w:t>__________________________________________________________________________</w:t>
      </w:r>
    </w:p>
    <w:p w:rsidR="00C56AAB" w:rsidRPr="00720AA1" w:rsidRDefault="00C56AAB" w:rsidP="00C56AAB">
      <w:pPr>
        <w:spacing w:after="0" w:line="240" w:lineRule="auto"/>
        <w:jc w:val="center"/>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720AA1"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Кому _________________________________</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xml:space="preserve">                            (фамилия, имя, отчество)</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______________________________________</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xml:space="preserve"> ______________________________________</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xml:space="preserve">                 (телефон и адрес электронной почты)</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720AA1">
        <w:rPr>
          <w:rFonts w:ascii="Times New Roman" w:eastAsia="Times New Roman" w:hAnsi="Times New Roman" w:cs="Times New Roman"/>
          <w:bCs/>
          <w:sz w:val="24"/>
          <w:szCs w:val="24"/>
          <w:lang w:eastAsia="ru-RU"/>
        </w:rPr>
        <w:t>РЕШЕНИЕ</w:t>
      </w:r>
    </w:p>
    <w:p w:rsidR="00C56AAB" w:rsidRPr="00720AA1" w:rsidRDefault="00C56AAB" w:rsidP="00C56AAB">
      <w:pPr>
        <w:spacing w:after="0" w:line="216" w:lineRule="auto"/>
        <w:jc w:val="center"/>
        <w:rPr>
          <w:rFonts w:ascii="Times New Roman" w:eastAsia="Times New Roman" w:hAnsi="Times New Roman" w:cs="Times New Roman"/>
          <w:bCs/>
          <w:sz w:val="24"/>
          <w:szCs w:val="24"/>
          <w:lang w:eastAsia="ru-RU"/>
        </w:rPr>
      </w:pPr>
      <w:r w:rsidRPr="00720AA1">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720AA1" w:rsidRDefault="00C56AAB" w:rsidP="00C56AAB">
      <w:pPr>
        <w:spacing w:after="0" w:line="216" w:lineRule="auto"/>
        <w:jc w:val="center"/>
        <w:rPr>
          <w:rFonts w:ascii="Times New Roman" w:eastAsia="Times New Roman" w:hAnsi="Times New Roman" w:cs="Times New Roman"/>
          <w:bCs/>
          <w:sz w:val="24"/>
          <w:szCs w:val="24"/>
          <w:lang w:eastAsia="ru-RU"/>
        </w:rPr>
      </w:pPr>
      <w:r w:rsidRPr="00720AA1">
        <w:rPr>
          <w:rFonts w:ascii="Times New Roman" w:eastAsia="Times New Roman" w:hAnsi="Times New Roman" w:cs="Times New Roman"/>
          <w:bCs/>
          <w:sz w:val="24"/>
          <w:szCs w:val="24"/>
          <w:lang w:eastAsia="ru-RU"/>
        </w:rPr>
        <w:t>«</w:t>
      </w:r>
      <w:r w:rsidRPr="00720AA1">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20AA1">
        <w:rPr>
          <w:rFonts w:ascii="Times New Roman" w:eastAsia="Times New Roman" w:hAnsi="Times New Roman" w:cs="Times New Roman"/>
          <w:bCs/>
          <w:sz w:val="24"/>
          <w:szCs w:val="24"/>
          <w:lang w:eastAsia="ru-RU"/>
        </w:rPr>
        <w:t>»</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Дата _______________</w:t>
      </w:r>
      <w:r w:rsidRPr="00720AA1">
        <w:rPr>
          <w:rFonts w:ascii="Times New Roman" w:eastAsia="Times New Roman" w:hAnsi="Times New Roman" w:cs="Times New Roman"/>
          <w:sz w:val="24"/>
          <w:szCs w:val="24"/>
          <w:lang w:eastAsia="ru-RU"/>
        </w:rPr>
        <w:tab/>
      </w:r>
      <w:r w:rsidRPr="00720AA1">
        <w:rPr>
          <w:rFonts w:ascii="Times New Roman" w:eastAsia="Times New Roman" w:hAnsi="Times New Roman" w:cs="Times New Roman"/>
          <w:sz w:val="24"/>
          <w:szCs w:val="24"/>
          <w:lang w:eastAsia="ru-RU"/>
        </w:rPr>
        <w:tab/>
      </w:r>
      <w:r w:rsidRPr="00720AA1">
        <w:rPr>
          <w:rFonts w:ascii="Times New Roman" w:eastAsia="Times New Roman" w:hAnsi="Times New Roman" w:cs="Times New Roman"/>
          <w:sz w:val="24"/>
          <w:szCs w:val="24"/>
          <w:lang w:eastAsia="ru-RU"/>
        </w:rPr>
        <w:tab/>
      </w:r>
      <w:r w:rsidRPr="00720AA1">
        <w:rPr>
          <w:rFonts w:ascii="Times New Roman" w:eastAsia="Times New Roman" w:hAnsi="Times New Roman" w:cs="Times New Roman"/>
          <w:sz w:val="24"/>
          <w:szCs w:val="24"/>
          <w:lang w:eastAsia="ru-RU"/>
        </w:rPr>
        <w:tab/>
      </w:r>
      <w:r w:rsidRPr="00720AA1">
        <w:rPr>
          <w:rFonts w:ascii="Times New Roman" w:eastAsia="Times New Roman" w:hAnsi="Times New Roman" w:cs="Times New Roman"/>
          <w:sz w:val="24"/>
          <w:szCs w:val="24"/>
          <w:lang w:eastAsia="ru-RU"/>
        </w:rPr>
        <w:tab/>
        <w:t xml:space="preserve">        № _____________ </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w:t>
      </w:r>
    </w:p>
    <w:p w:rsidR="00C56AAB" w:rsidRPr="00720AA1"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20AA1">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20AA1">
        <w:rPr>
          <w:rFonts w:ascii="Times New Roman" w:eastAsia="Times New Roman" w:hAnsi="Times New Roman" w:cs="Times New Roman"/>
          <w:sz w:val="24"/>
          <w:szCs w:val="24"/>
          <w:lang w:eastAsia="ru-RU"/>
        </w:rPr>
        <w:t>с Жилищным кодексом</w:t>
      </w:r>
      <w:r w:rsidRPr="00720AA1">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w:t>
            </w:r>
          </w:p>
          <w:p w:rsidR="00C56AAB" w:rsidRPr="00720AA1" w:rsidRDefault="00C56AAB" w:rsidP="00966C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Заявление </w:t>
            </w:r>
            <w:r w:rsidRPr="00720AA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720AA1">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720AA1" w:rsidTr="00966C1C">
        <w:tc>
          <w:tcPr>
            <w:tcW w:w="1077"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720AA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720AA1" w:rsidRDefault="00C56AAB" w:rsidP="00966C1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20AA1">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720AA1"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720AA1" w:rsidRDefault="00C56AAB" w:rsidP="00C56AAB">
      <w:pPr>
        <w:spacing w:after="0" w:line="240" w:lineRule="auto"/>
        <w:ind w:firstLine="709"/>
        <w:jc w:val="both"/>
        <w:rPr>
          <w:rFonts w:ascii="Times New Roman" w:hAnsi="Times New Roman" w:cs="Times New Roman"/>
          <w:bCs/>
          <w:sz w:val="24"/>
          <w:szCs w:val="24"/>
          <w:lang w:eastAsia="ru-RU"/>
        </w:rPr>
      </w:pPr>
      <w:r w:rsidRPr="00720AA1">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0AA1">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____________________________________  ___________            ________________________</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(должность                                                         (подпись)                    (расшифровка подписи)</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сотрудника органа МСУ/Организациии, </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принявшего решение)</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«__»  _______________ 20__ г.</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 </w:t>
      </w:r>
    </w:p>
    <w:p w:rsidR="00C56AAB" w:rsidRPr="00720AA1"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720AA1">
        <w:rPr>
          <w:rFonts w:ascii="Times New Roman" w:eastAsia="Times New Roman" w:hAnsi="Times New Roman" w:cs="Times New Roman"/>
          <w:sz w:val="24"/>
          <w:szCs w:val="24"/>
          <w:lang w:eastAsia="ru-RU"/>
        </w:rPr>
        <w:t>М.П.</w:t>
      </w: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Приложение 4.1</w:t>
      </w:r>
    </w:p>
    <w:p w:rsidR="00C56AAB" w:rsidRPr="00720AA1" w:rsidRDefault="00C56AAB" w:rsidP="00C56AAB">
      <w:pPr>
        <w:tabs>
          <w:tab w:val="left" w:pos="6136"/>
        </w:tabs>
        <w:jc w:val="right"/>
        <w:rPr>
          <w:rFonts w:ascii="Times New Roman" w:hAnsi="Times New Roman" w:cs="Times New Roman"/>
          <w:sz w:val="24"/>
          <w:szCs w:val="24"/>
        </w:rPr>
      </w:pPr>
      <w:r w:rsidRPr="00720AA1">
        <w:rPr>
          <w:rFonts w:ascii="Times New Roman" w:hAnsi="Times New Roman" w:cs="Times New Roman"/>
          <w:sz w:val="24"/>
          <w:szCs w:val="24"/>
        </w:rPr>
        <w:t>к административному регламенту</w:t>
      </w:r>
    </w:p>
    <w:p w:rsidR="00C56AAB" w:rsidRPr="00720AA1" w:rsidRDefault="00C56AAB" w:rsidP="00C56AAB">
      <w:pPr>
        <w:rPr>
          <w:rFonts w:ascii="Times New Roman" w:hAnsi="Times New Roman" w:cs="Times New Roman"/>
          <w:iCs/>
          <w:sz w:val="24"/>
          <w:szCs w:val="24"/>
        </w:rPr>
      </w:pPr>
    </w:p>
    <w:p w:rsidR="00C56AAB" w:rsidRPr="00720AA1" w:rsidRDefault="00C56AAB" w:rsidP="00C56AAB">
      <w:pPr>
        <w:pStyle w:val="3"/>
        <w:rPr>
          <w:b w:val="0"/>
          <w:sz w:val="24"/>
          <w:szCs w:val="24"/>
        </w:rPr>
      </w:pPr>
      <w:r w:rsidRPr="00720AA1">
        <w:rPr>
          <w:b w:val="0"/>
          <w:sz w:val="24"/>
          <w:szCs w:val="24"/>
        </w:rPr>
        <w:t xml:space="preserve"> (наименование ОМСУ)</w:t>
      </w:r>
    </w:p>
    <w:p w:rsidR="00C56AAB" w:rsidRPr="00720AA1" w:rsidRDefault="00C56AAB" w:rsidP="00C56AAB">
      <w:pPr>
        <w:pStyle w:val="3"/>
        <w:rPr>
          <w:b w:val="0"/>
          <w:sz w:val="24"/>
          <w:szCs w:val="24"/>
        </w:rPr>
      </w:pPr>
    </w:p>
    <w:p w:rsidR="00C56AAB" w:rsidRPr="00720AA1" w:rsidRDefault="00C56AAB" w:rsidP="00C56AAB">
      <w:pPr>
        <w:rPr>
          <w:rFonts w:ascii="Times New Roman" w:hAnsi="Times New Roman" w:cs="Times New Roman"/>
          <w:sz w:val="24"/>
          <w:szCs w:val="24"/>
        </w:rPr>
      </w:pPr>
    </w:p>
    <w:p w:rsidR="00C56AAB" w:rsidRPr="00720AA1" w:rsidRDefault="00C56AAB" w:rsidP="00C56AAB">
      <w:pPr>
        <w:pStyle w:val="3"/>
        <w:rPr>
          <w:b w:val="0"/>
          <w:bCs w:val="0"/>
          <w:sz w:val="24"/>
          <w:szCs w:val="24"/>
        </w:rPr>
      </w:pPr>
      <w:r w:rsidRPr="00720AA1">
        <w:rPr>
          <w:b w:val="0"/>
          <w:bCs w:val="0"/>
          <w:sz w:val="24"/>
          <w:szCs w:val="24"/>
        </w:rPr>
        <w:t>РАСПОРЯЖЕНИЕ/постановление</w:t>
      </w:r>
    </w:p>
    <w:p w:rsidR="00C56AAB" w:rsidRPr="00720AA1" w:rsidRDefault="00C56AAB" w:rsidP="00C56AAB">
      <w:pPr>
        <w:pStyle w:val="3"/>
        <w:rPr>
          <w:b w:val="0"/>
          <w:bCs w:val="0"/>
          <w:sz w:val="24"/>
          <w:szCs w:val="24"/>
        </w:rPr>
      </w:pPr>
      <w:r w:rsidRPr="00720AA1">
        <w:rPr>
          <w:b w:val="0"/>
          <w:bCs w:val="0"/>
          <w:sz w:val="24"/>
          <w:szCs w:val="24"/>
        </w:rPr>
        <w:t xml:space="preserve">(форма определяется самостоятельно)  </w:t>
      </w:r>
    </w:p>
    <w:p w:rsidR="00C56AAB" w:rsidRPr="00720AA1" w:rsidRDefault="00C56AAB" w:rsidP="00C56AAB">
      <w:pPr>
        <w:pStyle w:val="3"/>
        <w:rPr>
          <w:b w:val="0"/>
          <w:bCs w:val="0"/>
          <w:sz w:val="24"/>
          <w:szCs w:val="24"/>
        </w:rPr>
      </w:pPr>
    </w:p>
    <w:p w:rsidR="00C56AAB" w:rsidRPr="00720AA1"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720AA1">
        <w:rPr>
          <w:rFonts w:ascii="Times New Roman" w:hAnsi="Times New Roman" w:cs="Times New Roman"/>
          <w:bCs/>
          <w:sz w:val="24"/>
          <w:szCs w:val="24"/>
        </w:rPr>
        <w:t xml:space="preserve">___________ (дата)                                                   </w:t>
      </w:r>
      <w:r w:rsidRPr="00720AA1">
        <w:rPr>
          <w:rFonts w:ascii="Times New Roman" w:hAnsi="Times New Roman" w:cs="Times New Roman"/>
          <w:sz w:val="24"/>
          <w:szCs w:val="24"/>
        </w:rPr>
        <w:t xml:space="preserve"> №          </w:t>
      </w:r>
    </w:p>
    <w:p w:rsidR="00C56AAB" w:rsidRPr="00720AA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720AA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О признании гр. __________ и её (сына, дочери,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супруга (-и)______ гр. _________малоимущими,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подоговорам социального найма, и принятии</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их на учет в качестве нуждающихся в</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жилых помещениях, предоставляемых </w:t>
      </w: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eastAsia="Times New Roman" w:hAnsi="Times New Roman" w:cs="Times New Roman"/>
          <w:sz w:val="24"/>
          <w:szCs w:val="24"/>
          <w:lang w:eastAsia="ru-RU"/>
        </w:rPr>
        <w:t>по договорам социального найма</w:t>
      </w: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720AA1"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0AA1">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20AA1">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1. Признать гр. _________________ и её(_______)гр. ________________ малоимущими для постановки на учет в качестве нуждающейся в жилых помещениях, предоставляемых по договорам социального найма.</w:t>
      </w: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_______________, ______________ года рождения.</w:t>
      </w:r>
    </w:p>
    <w:p w:rsidR="00C56AAB" w:rsidRPr="00720AA1"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Глава администрации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lastRenderedPageBreak/>
        <w:t xml:space="preserve">МО «_______»                                                                                                      </w:t>
      </w: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Приложение 4.2</w:t>
      </w:r>
    </w:p>
    <w:p w:rsidR="00C56AAB" w:rsidRPr="00720AA1" w:rsidRDefault="00C56AAB" w:rsidP="00C56AAB">
      <w:pPr>
        <w:tabs>
          <w:tab w:val="left" w:pos="6136"/>
        </w:tabs>
        <w:jc w:val="right"/>
        <w:rPr>
          <w:rFonts w:ascii="Times New Roman" w:hAnsi="Times New Roman" w:cs="Times New Roman"/>
          <w:sz w:val="24"/>
          <w:szCs w:val="24"/>
        </w:rPr>
      </w:pPr>
      <w:r w:rsidRPr="00720AA1">
        <w:rPr>
          <w:rFonts w:ascii="Times New Roman" w:hAnsi="Times New Roman" w:cs="Times New Roman"/>
          <w:sz w:val="24"/>
          <w:szCs w:val="24"/>
        </w:rPr>
        <w:t>к административному регламенту</w:t>
      </w: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pStyle w:val="3"/>
        <w:rPr>
          <w:b w:val="0"/>
          <w:sz w:val="24"/>
          <w:szCs w:val="24"/>
        </w:rPr>
      </w:pPr>
      <w:r w:rsidRPr="00720AA1">
        <w:rPr>
          <w:b w:val="0"/>
          <w:sz w:val="24"/>
          <w:szCs w:val="24"/>
        </w:rPr>
        <w:t>(наименование ОМСУ)</w:t>
      </w:r>
    </w:p>
    <w:p w:rsidR="00C56AAB" w:rsidRPr="00720AA1" w:rsidRDefault="00C56AAB" w:rsidP="00C56AAB">
      <w:pPr>
        <w:pStyle w:val="3"/>
        <w:rPr>
          <w:b w:val="0"/>
          <w:sz w:val="24"/>
          <w:szCs w:val="24"/>
        </w:rPr>
      </w:pPr>
    </w:p>
    <w:p w:rsidR="00C56AAB" w:rsidRPr="00720AA1" w:rsidRDefault="00C56AAB" w:rsidP="00C56AAB">
      <w:pPr>
        <w:rPr>
          <w:rFonts w:ascii="Times New Roman" w:hAnsi="Times New Roman" w:cs="Times New Roman"/>
          <w:sz w:val="24"/>
          <w:szCs w:val="24"/>
        </w:rPr>
      </w:pPr>
    </w:p>
    <w:p w:rsidR="00C56AAB" w:rsidRPr="00720AA1" w:rsidRDefault="00C56AAB" w:rsidP="00C56AAB">
      <w:pPr>
        <w:pStyle w:val="3"/>
        <w:rPr>
          <w:b w:val="0"/>
          <w:bCs w:val="0"/>
          <w:sz w:val="24"/>
          <w:szCs w:val="24"/>
        </w:rPr>
      </w:pPr>
      <w:r w:rsidRPr="00720AA1">
        <w:rPr>
          <w:b w:val="0"/>
          <w:bCs w:val="0"/>
          <w:sz w:val="24"/>
          <w:szCs w:val="24"/>
        </w:rPr>
        <w:t>РАСПОРЯЖЕНИЕ/постановление</w:t>
      </w:r>
    </w:p>
    <w:p w:rsidR="00C56AAB" w:rsidRPr="00720AA1" w:rsidRDefault="00C56AAB" w:rsidP="00C56AAB">
      <w:pPr>
        <w:pStyle w:val="3"/>
        <w:rPr>
          <w:b w:val="0"/>
          <w:bCs w:val="0"/>
          <w:sz w:val="24"/>
          <w:szCs w:val="24"/>
        </w:rPr>
      </w:pPr>
      <w:r w:rsidRPr="00720AA1">
        <w:rPr>
          <w:b w:val="0"/>
          <w:bCs w:val="0"/>
          <w:sz w:val="24"/>
          <w:szCs w:val="24"/>
        </w:rPr>
        <w:t xml:space="preserve">(форма определяется самостоятельно)  </w:t>
      </w:r>
    </w:p>
    <w:p w:rsidR="00C56AAB" w:rsidRPr="00720AA1" w:rsidRDefault="00C56AAB" w:rsidP="00C56AAB">
      <w:pPr>
        <w:pStyle w:val="3"/>
        <w:rPr>
          <w:b w:val="0"/>
          <w:bCs w:val="0"/>
          <w:sz w:val="24"/>
          <w:szCs w:val="24"/>
        </w:rPr>
      </w:pPr>
      <w:r w:rsidRPr="00720AA1">
        <w:rPr>
          <w:b w:val="0"/>
          <w:bCs w:val="0"/>
          <w:sz w:val="24"/>
          <w:szCs w:val="24"/>
        </w:rPr>
        <w:t xml:space="preserve">  </w:t>
      </w:r>
    </w:p>
    <w:p w:rsidR="00C56AAB" w:rsidRPr="00720AA1" w:rsidRDefault="00C56AAB" w:rsidP="00C56AAB">
      <w:pPr>
        <w:pStyle w:val="3"/>
        <w:rPr>
          <w:b w:val="0"/>
          <w:bCs w:val="0"/>
          <w:sz w:val="24"/>
          <w:szCs w:val="24"/>
        </w:rPr>
      </w:pPr>
    </w:p>
    <w:p w:rsidR="00C56AAB" w:rsidRPr="00720AA1" w:rsidRDefault="00C56AAB" w:rsidP="00C56AAB">
      <w:pPr>
        <w:autoSpaceDE w:val="0"/>
        <w:autoSpaceDN w:val="0"/>
        <w:adjustRightInd w:val="0"/>
        <w:spacing w:after="0" w:line="240" w:lineRule="auto"/>
        <w:jc w:val="center"/>
        <w:rPr>
          <w:rFonts w:ascii="Times New Roman" w:hAnsi="Times New Roman" w:cs="Times New Roman"/>
          <w:bCs/>
          <w:sz w:val="24"/>
          <w:szCs w:val="24"/>
        </w:rPr>
      </w:pPr>
      <w:r w:rsidRPr="00720AA1">
        <w:rPr>
          <w:rFonts w:ascii="Times New Roman" w:hAnsi="Times New Roman" w:cs="Times New Roman"/>
          <w:bCs/>
          <w:sz w:val="24"/>
          <w:szCs w:val="24"/>
        </w:rPr>
        <w:t xml:space="preserve">___________ (дата)                                                   </w:t>
      </w:r>
      <w:r w:rsidRPr="00720AA1">
        <w:rPr>
          <w:rFonts w:ascii="Times New Roman" w:hAnsi="Times New Roman" w:cs="Times New Roman"/>
          <w:sz w:val="24"/>
          <w:szCs w:val="24"/>
        </w:rPr>
        <w:t xml:space="preserve"> №          </w:t>
      </w:r>
    </w:p>
    <w:p w:rsidR="00C56AAB" w:rsidRPr="00720AA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720AA1"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Об отказе в признании гр. __________ и её (сына, дочери,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супруга (-и)______ гр. _________малоимущими,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подоговорам социального найма,принятии</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их на учет в качестве нуждающихся в</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жилых помещениях, предоставляемых </w:t>
      </w: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eastAsia="Times New Roman" w:hAnsi="Times New Roman" w:cs="Times New Roman"/>
          <w:sz w:val="24"/>
          <w:szCs w:val="24"/>
          <w:lang w:eastAsia="ru-RU"/>
        </w:rPr>
        <w:t>по договорам социального найма</w:t>
      </w:r>
    </w:p>
    <w:p w:rsidR="00C56AAB" w:rsidRPr="00720AA1"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720AA1" w:rsidRDefault="00C56AAB" w:rsidP="00C56AAB">
      <w:pPr>
        <w:spacing w:after="0" w:line="240" w:lineRule="auto"/>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В соответствии состатьей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0AA1">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720AA1">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20AA1">
        <w:rPr>
          <w:rFonts w:ascii="Times New Roman" w:hAnsi="Times New Roman" w:cs="Times New Roman"/>
          <w:bCs/>
          <w:sz w:val="24"/>
          <w:szCs w:val="24"/>
        </w:rPr>
        <w:t>межведомственного информационного взаимодействия,</w:t>
      </w:r>
      <w:r w:rsidRPr="00720AA1">
        <w:rPr>
          <w:rFonts w:ascii="Times New Roman" w:eastAsia="Times New Roman" w:hAnsi="Times New Roman" w:cs="Times New Roman"/>
          <w:sz w:val="24"/>
          <w:szCs w:val="24"/>
          <w:lang w:eastAsia="ru-RU"/>
        </w:rPr>
        <w:t>учитывая, что гр. ______________________________________________ (указывается  основание отказа), руководствуясь Уставом МО «_______»:</w:t>
      </w:r>
    </w:p>
    <w:p w:rsidR="00C56AAB" w:rsidRPr="00720AA1"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____________________вид жилого помещения, общей площадью _____кв.м, расположенной по адресу: г.________.</w:t>
      </w:r>
    </w:p>
    <w:p w:rsidR="00C56AAB" w:rsidRPr="00720AA1"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Глава администрации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r w:rsidRPr="00720AA1">
        <w:rPr>
          <w:rFonts w:ascii="Times New Roman" w:eastAsia="Times New Roman" w:hAnsi="Times New Roman" w:cs="Times New Roman"/>
          <w:sz w:val="24"/>
          <w:szCs w:val="24"/>
          <w:lang w:eastAsia="ru-RU"/>
        </w:rPr>
        <w:t xml:space="preserve">МО «_________»                                                                                   </w:t>
      </w:r>
    </w:p>
    <w:p w:rsidR="00C56AAB" w:rsidRPr="00720AA1" w:rsidRDefault="00C56AAB" w:rsidP="00C56AAB">
      <w:pPr>
        <w:spacing w:after="0" w:line="240" w:lineRule="auto"/>
        <w:rPr>
          <w:rFonts w:ascii="Times New Roman" w:eastAsia="Times New Roman" w:hAnsi="Times New Roman" w:cs="Times New Roman"/>
          <w:sz w:val="24"/>
          <w:szCs w:val="24"/>
          <w:lang w:eastAsia="ru-RU"/>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Приложение 5</w:t>
      </w:r>
    </w:p>
    <w:p w:rsidR="00C56AAB" w:rsidRPr="00720AA1" w:rsidRDefault="00C56AAB" w:rsidP="00C56AAB">
      <w:pPr>
        <w:tabs>
          <w:tab w:val="left" w:pos="6136"/>
        </w:tabs>
        <w:jc w:val="right"/>
        <w:rPr>
          <w:rFonts w:ascii="Times New Roman" w:hAnsi="Times New Roman" w:cs="Times New Roman"/>
          <w:sz w:val="24"/>
          <w:szCs w:val="24"/>
        </w:rPr>
      </w:pPr>
      <w:r w:rsidRPr="00720AA1">
        <w:rPr>
          <w:rFonts w:ascii="Times New Roman" w:hAnsi="Times New Roman" w:cs="Times New Roman"/>
          <w:sz w:val="24"/>
          <w:szCs w:val="24"/>
        </w:rPr>
        <w:t>к административному регламенту</w:t>
      </w: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spacing w:after="0" w:line="240" w:lineRule="auto"/>
        <w:ind w:left="57"/>
        <w:rPr>
          <w:rFonts w:ascii="Times New Roman" w:hAnsi="Times New Roman" w:cs="Times New Roman"/>
          <w:sz w:val="24"/>
          <w:szCs w:val="24"/>
        </w:rPr>
      </w:pPr>
      <w:r w:rsidRPr="00720AA1">
        <w:rPr>
          <w:rFonts w:ascii="Times New Roman" w:hAnsi="Times New Roman" w:cs="Times New Roman"/>
          <w:sz w:val="24"/>
          <w:szCs w:val="24"/>
        </w:rPr>
        <w:t>Угловой штамп ОМСУ</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______________________________</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(И .Ф.О. заявителя)</w:t>
      </w: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 xml:space="preserve">_________________________ </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(адрес, индекс  заявителя) </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pStyle w:val="ConsPlusTitle"/>
        <w:ind w:left="-142"/>
        <w:jc w:val="right"/>
        <w:rPr>
          <w:b w:val="0"/>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tabs>
          <w:tab w:val="left" w:pos="1395"/>
        </w:tabs>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УВЕДОМЛЕНИЕ</w:t>
      </w:r>
    </w:p>
    <w:p w:rsidR="00C56AAB" w:rsidRPr="00720AA1" w:rsidRDefault="00C56AAB" w:rsidP="00C56AAB">
      <w:pPr>
        <w:pStyle w:val="af5"/>
        <w:spacing w:after="0"/>
        <w:jc w:val="center"/>
        <w:rPr>
          <w:rFonts w:ascii="Times New Roman" w:hAnsi="Times New Roman" w:cs="Times New Roman"/>
          <w:sz w:val="24"/>
          <w:szCs w:val="24"/>
        </w:rPr>
      </w:pPr>
      <w:r w:rsidRPr="00720AA1">
        <w:rPr>
          <w:rFonts w:ascii="Times New Roman" w:hAnsi="Times New Roman" w:cs="Times New Roman"/>
          <w:sz w:val="24"/>
          <w:szCs w:val="24"/>
        </w:rPr>
        <w:t xml:space="preserve">об очередности предоставления жилых помещений </w:t>
      </w:r>
    </w:p>
    <w:p w:rsidR="00C56AAB" w:rsidRPr="00720AA1" w:rsidRDefault="00C56AAB" w:rsidP="00C56AAB">
      <w:pPr>
        <w:pStyle w:val="af5"/>
        <w:spacing w:after="0"/>
        <w:jc w:val="center"/>
        <w:rPr>
          <w:rFonts w:ascii="Times New Roman" w:hAnsi="Times New Roman" w:cs="Times New Roman"/>
          <w:sz w:val="24"/>
          <w:szCs w:val="24"/>
        </w:rPr>
      </w:pPr>
      <w:r w:rsidRPr="00720AA1">
        <w:rPr>
          <w:rFonts w:ascii="Times New Roman" w:hAnsi="Times New Roman" w:cs="Times New Roman"/>
          <w:sz w:val="24"/>
          <w:szCs w:val="24"/>
        </w:rPr>
        <w:t>по договору социального найма</w:t>
      </w:r>
    </w:p>
    <w:p w:rsidR="00C56AAB" w:rsidRPr="00720AA1"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ind w:firstLine="567"/>
        <w:rPr>
          <w:rFonts w:ascii="Times New Roman" w:hAnsi="Times New Roman" w:cs="Times New Roman"/>
          <w:sz w:val="24"/>
          <w:szCs w:val="24"/>
        </w:rPr>
      </w:pPr>
      <w:r w:rsidRPr="00720AA1">
        <w:rPr>
          <w:rFonts w:ascii="Times New Roman" w:hAnsi="Times New Roman" w:cs="Times New Roman"/>
          <w:sz w:val="24"/>
          <w:szCs w:val="24"/>
        </w:rPr>
        <w:t>Уважаемый (ая)  ______________________ ________________________________________,</w:t>
      </w: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hAnsi="Times New Roman" w:cs="Times New Roman"/>
          <w:sz w:val="24"/>
          <w:szCs w:val="24"/>
          <w:vertAlign w:val="superscript"/>
          <w:lang w:eastAsia="ru-RU"/>
        </w:rPr>
        <w:t xml:space="preserve"> (имя, отчество)</w:t>
      </w: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r w:rsidRPr="00720AA1">
        <w:rPr>
          <w:rFonts w:ascii="Times New Roman" w:hAnsi="Times New Roman" w:cs="Times New Roman"/>
          <w:sz w:val="24"/>
          <w:szCs w:val="24"/>
        </w:rPr>
        <w:t>рассмотрев Ваше заявление от ______________,</w:t>
      </w:r>
      <w:r w:rsidRPr="00720AA1">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 xml:space="preserve">Наименование должности                                        </w:t>
      </w: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руководителя ОМСУ                          __________________      _________________________</w:t>
      </w:r>
    </w:p>
    <w:p w:rsidR="00C56AAB" w:rsidRPr="00720AA1" w:rsidRDefault="00C56AAB" w:rsidP="00C56AAB">
      <w:pPr>
        <w:spacing w:after="0" w:line="240" w:lineRule="auto"/>
        <w:jc w:val="both"/>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ab/>
        <w:t xml:space="preserve">                                              (подпись) </w:t>
      </w:r>
      <w:r w:rsidRPr="00720AA1">
        <w:rPr>
          <w:rFonts w:ascii="Times New Roman" w:hAnsi="Times New Roman" w:cs="Times New Roman"/>
          <w:sz w:val="24"/>
          <w:szCs w:val="24"/>
          <w:vertAlign w:val="superscript"/>
        </w:rPr>
        <w:tab/>
        <w:t xml:space="preserve">                                             (фамилия, инициалы)</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720AA1" w:rsidRDefault="00C56AAB" w:rsidP="00C56AAB">
      <w:pPr>
        <w:spacing w:after="0" w:line="240" w:lineRule="auto"/>
        <w:jc w:val="both"/>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spacing w:after="0" w:line="240" w:lineRule="auto"/>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rPr>
          <w:rFonts w:ascii="Times New Roman" w:hAnsi="Times New Roman" w:cs="Times New Roman"/>
          <w:sz w:val="24"/>
          <w:szCs w:val="24"/>
        </w:rPr>
      </w:pPr>
    </w:p>
    <w:p w:rsidR="00C56AAB" w:rsidRPr="00720AA1" w:rsidRDefault="00C56AAB" w:rsidP="00C56AAB">
      <w:pPr>
        <w:rPr>
          <w:rFonts w:ascii="Times New Roman" w:hAnsi="Times New Roman" w:cs="Times New Roman"/>
          <w:sz w:val="24"/>
          <w:szCs w:val="24"/>
        </w:rPr>
      </w:pPr>
    </w:p>
    <w:p w:rsidR="00C56AAB" w:rsidRPr="00720AA1" w:rsidRDefault="00C56AAB" w:rsidP="00C56AAB">
      <w:pPr>
        <w:rPr>
          <w:rFonts w:ascii="Times New Roman" w:hAnsi="Times New Roman" w:cs="Times New Roman"/>
          <w:sz w:val="24"/>
          <w:szCs w:val="24"/>
          <w:shd w:val="clear" w:color="auto" w:fill="FAFBFC"/>
        </w:rPr>
      </w:pPr>
      <w:r w:rsidRPr="00720AA1">
        <w:rPr>
          <w:rFonts w:ascii="Times New Roman" w:hAnsi="Times New Roman" w:cs="Times New Roman"/>
          <w:sz w:val="24"/>
          <w:szCs w:val="24"/>
          <w:shd w:val="clear" w:color="auto" w:fill="FAFBFC"/>
        </w:rPr>
        <w:t>Ф.И.О. исполнителя, контактный номер телефона</w:t>
      </w:r>
    </w:p>
    <w:p w:rsidR="00C56AAB" w:rsidRPr="00720AA1" w:rsidRDefault="00C56AAB" w:rsidP="00C56AAB">
      <w:pPr>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Приложение 5.1</w:t>
      </w:r>
    </w:p>
    <w:p w:rsidR="00C56AAB" w:rsidRPr="00720AA1" w:rsidRDefault="00C56AAB" w:rsidP="00C56AAB">
      <w:pPr>
        <w:tabs>
          <w:tab w:val="left" w:pos="6136"/>
        </w:tabs>
        <w:jc w:val="right"/>
        <w:rPr>
          <w:rFonts w:ascii="Times New Roman" w:hAnsi="Times New Roman" w:cs="Times New Roman"/>
          <w:sz w:val="24"/>
          <w:szCs w:val="24"/>
        </w:rPr>
      </w:pPr>
      <w:r w:rsidRPr="00720AA1">
        <w:rPr>
          <w:rFonts w:ascii="Times New Roman" w:hAnsi="Times New Roman" w:cs="Times New Roman"/>
          <w:sz w:val="24"/>
          <w:szCs w:val="24"/>
        </w:rPr>
        <w:t>к административному регламенту</w:t>
      </w:r>
    </w:p>
    <w:p w:rsidR="00C56AAB" w:rsidRPr="00720AA1" w:rsidRDefault="00C56AAB" w:rsidP="00C56AAB">
      <w:pPr>
        <w:spacing w:after="0" w:line="240" w:lineRule="auto"/>
        <w:ind w:left="57"/>
        <w:rPr>
          <w:rFonts w:ascii="Times New Roman" w:hAnsi="Times New Roman" w:cs="Times New Roman"/>
          <w:sz w:val="24"/>
          <w:szCs w:val="24"/>
        </w:rPr>
      </w:pPr>
      <w:r w:rsidRPr="00720AA1">
        <w:rPr>
          <w:rFonts w:ascii="Times New Roman" w:hAnsi="Times New Roman" w:cs="Times New Roman"/>
          <w:sz w:val="24"/>
          <w:szCs w:val="24"/>
        </w:rPr>
        <w:t>Угловой штамп ОМСУ</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______________________________</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(И .Ф.О. заявителя)</w:t>
      </w: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 xml:space="preserve">_________________________ </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(адрес, индекс  заявителя) </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pStyle w:val="ConsPlusTitle"/>
        <w:ind w:left="-142"/>
        <w:jc w:val="right"/>
        <w:rPr>
          <w:b w:val="0"/>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tabs>
          <w:tab w:val="left" w:pos="1395"/>
        </w:tabs>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УВЕДОМЛЕНИЕ</w:t>
      </w:r>
    </w:p>
    <w:p w:rsidR="00C56AAB" w:rsidRPr="00720AA1" w:rsidRDefault="00C56AAB" w:rsidP="00C56AAB">
      <w:pPr>
        <w:pStyle w:val="af5"/>
        <w:spacing w:after="0"/>
        <w:jc w:val="center"/>
        <w:rPr>
          <w:rFonts w:ascii="Times New Roman" w:hAnsi="Times New Roman" w:cs="Times New Roman"/>
          <w:sz w:val="24"/>
          <w:szCs w:val="24"/>
        </w:rPr>
      </w:pPr>
      <w:r w:rsidRPr="00720AA1">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720AA1" w:rsidRDefault="00C56AAB" w:rsidP="00C56AAB">
      <w:pPr>
        <w:pStyle w:val="af5"/>
        <w:spacing w:after="0"/>
        <w:jc w:val="center"/>
        <w:rPr>
          <w:rFonts w:ascii="Times New Roman" w:hAnsi="Times New Roman" w:cs="Times New Roman"/>
          <w:sz w:val="24"/>
          <w:szCs w:val="24"/>
        </w:rPr>
      </w:pPr>
      <w:r w:rsidRPr="00720AA1">
        <w:rPr>
          <w:rFonts w:ascii="Times New Roman" w:hAnsi="Times New Roman" w:cs="Times New Roman"/>
          <w:sz w:val="24"/>
          <w:szCs w:val="24"/>
        </w:rPr>
        <w:t>жилых помещений по договору социального найма</w:t>
      </w:r>
    </w:p>
    <w:p w:rsidR="00C56AAB" w:rsidRPr="00720AA1"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ind w:firstLine="567"/>
        <w:rPr>
          <w:rFonts w:ascii="Times New Roman" w:hAnsi="Times New Roman" w:cs="Times New Roman"/>
          <w:sz w:val="24"/>
          <w:szCs w:val="24"/>
        </w:rPr>
      </w:pPr>
      <w:r w:rsidRPr="00720AA1">
        <w:rPr>
          <w:rFonts w:ascii="Times New Roman" w:hAnsi="Times New Roman" w:cs="Times New Roman"/>
          <w:sz w:val="24"/>
          <w:szCs w:val="24"/>
        </w:rPr>
        <w:t>Уважаемый (ая)  ______________________ ________________________________________,</w:t>
      </w: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hAnsi="Times New Roman" w:cs="Times New Roman"/>
          <w:sz w:val="24"/>
          <w:szCs w:val="24"/>
          <w:vertAlign w:val="superscript"/>
          <w:lang w:eastAsia="ru-RU"/>
        </w:rPr>
        <w:t xml:space="preserve"> (имя, отчество)</w:t>
      </w: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r w:rsidRPr="00720AA1">
        <w:rPr>
          <w:rFonts w:ascii="Times New Roman" w:hAnsi="Times New Roman" w:cs="Times New Roman"/>
          <w:sz w:val="24"/>
          <w:szCs w:val="24"/>
        </w:rPr>
        <w:t>рассмотрев Ваше заявление от ______________,</w:t>
      </w:r>
      <w:r w:rsidRPr="00720AA1">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p>
    <w:p w:rsidR="00C56AAB" w:rsidRPr="00720AA1" w:rsidRDefault="00C56AAB" w:rsidP="00C56AAB">
      <w:pPr>
        <w:spacing w:after="0" w:line="240" w:lineRule="auto"/>
        <w:jc w:val="both"/>
        <w:rPr>
          <w:rFonts w:ascii="Times New Roman" w:hAnsi="Times New Roman" w:cs="Times New Roman"/>
          <w:sz w:val="24"/>
          <w:szCs w:val="24"/>
          <w:shd w:val="clear" w:color="auto" w:fill="FAFBFC"/>
        </w:rPr>
      </w:pP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 xml:space="preserve">Наименование должности                                        </w:t>
      </w: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руководителя ОМСУ                          __________________      _________________________</w:t>
      </w:r>
    </w:p>
    <w:p w:rsidR="00C56AAB" w:rsidRPr="00720AA1" w:rsidRDefault="00C56AAB" w:rsidP="00C56AAB">
      <w:pPr>
        <w:spacing w:after="0" w:line="240" w:lineRule="auto"/>
        <w:jc w:val="both"/>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ab/>
        <w:t xml:space="preserve">                                              (подпись) </w:t>
      </w:r>
      <w:r w:rsidRPr="00720AA1">
        <w:rPr>
          <w:rFonts w:ascii="Times New Roman" w:hAnsi="Times New Roman" w:cs="Times New Roman"/>
          <w:sz w:val="24"/>
          <w:szCs w:val="24"/>
          <w:vertAlign w:val="superscript"/>
        </w:rPr>
        <w:tab/>
        <w:t xml:space="preserve">                                             (фамилия, инициалы)</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rPr>
          <w:rFonts w:ascii="Times New Roman" w:hAnsi="Times New Roman" w:cs="Times New Roman"/>
          <w:sz w:val="24"/>
          <w:szCs w:val="24"/>
          <w:shd w:val="clear" w:color="auto" w:fill="FAFBFC"/>
        </w:rPr>
      </w:pPr>
      <w:r w:rsidRPr="00720AA1">
        <w:rPr>
          <w:rFonts w:ascii="Times New Roman" w:hAnsi="Times New Roman" w:cs="Times New Roman"/>
          <w:sz w:val="24"/>
          <w:szCs w:val="24"/>
          <w:shd w:val="clear" w:color="auto" w:fill="FAFBFC"/>
        </w:rPr>
        <w:lastRenderedPageBreak/>
        <w:t>Ф.И.О. исполнителя, контактный номер телефона</w:t>
      </w: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Приложение № 6</w:t>
      </w: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к административному регламенту</w:t>
      </w:r>
    </w:p>
    <w:p w:rsidR="00C56AAB" w:rsidRPr="00720AA1" w:rsidRDefault="00C56AAB" w:rsidP="00C56AAB">
      <w:pPr>
        <w:ind w:left="57"/>
        <w:jc w:val="right"/>
        <w:rPr>
          <w:rFonts w:ascii="Times New Roman" w:hAnsi="Times New Roman" w:cs="Times New Roman"/>
          <w:sz w:val="24"/>
          <w:szCs w:val="24"/>
        </w:rPr>
      </w:pPr>
      <w:r w:rsidRPr="00720AA1">
        <w:rPr>
          <w:rFonts w:ascii="Times New Roman" w:hAnsi="Times New Roman" w:cs="Times New Roman"/>
          <w:sz w:val="24"/>
          <w:szCs w:val="24"/>
        </w:rPr>
        <w:t xml:space="preserve">предоставление муниципальной услуги </w:t>
      </w:r>
    </w:p>
    <w:p w:rsidR="00C56AAB" w:rsidRPr="00720AA1" w:rsidRDefault="00C56AAB" w:rsidP="00C56AAB">
      <w:pPr>
        <w:spacing w:after="0" w:line="240" w:lineRule="auto"/>
        <w:ind w:left="57"/>
        <w:rPr>
          <w:rFonts w:ascii="Times New Roman" w:hAnsi="Times New Roman" w:cs="Times New Roman"/>
          <w:sz w:val="24"/>
          <w:szCs w:val="24"/>
        </w:rPr>
      </w:pPr>
      <w:r w:rsidRPr="00720AA1">
        <w:rPr>
          <w:rFonts w:ascii="Times New Roman" w:hAnsi="Times New Roman" w:cs="Times New Roman"/>
          <w:sz w:val="24"/>
          <w:szCs w:val="24"/>
        </w:rPr>
        <w:t>Угловой штамп ОМСУ</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______________________________</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(И .Ф.О. заявителя)</w:t>
      </w:r>
    </w:p>
    <w:p w:rsidR="00C56AAB" w:rsidRPr="00720AA1" w:rsidRDefault="00C56AAB" w:rsidP="00C56AAB">
      <w:pPr>
        <w:spacing w:after="0" w:line="240" w:lineRule="auto"/>
        <w:ind w:left="6372"/>
        <w:rPr>
          <w:rFonts w:ascii="Times New Roman" w:hAnsi="Times New Roman" w:cs="Times New Roman"/>
          <w:sz w:val="24"/>
          <w:szCs w:val="24"/>
        </w:rPr>
      </w:pPr>
      <w:r w:rsidRPr="00720AA1">
        <w:rPr>
          <w:rFonts w:ascii="Times New Roman" w:hAnsi="Times New Roman" w:cs="Times New Roman"/>
          <w:sz w:val="24"/>
          <w:szCs w:val="24"/>
        </w:rPr>
        <w:t xml:space="preserve">_________________________ </w:t>
      </w:r>
    </w:p>
    <w:p w:rsidR="00C56AAB" w:rsidRPr="00720AA1" w:rsidRDefault="00C56AAB" w:rsidP="00C56AAB">
      <w:pPr>
        <w:spacing w:after="0" w:line="240" w:lineRule="auto"/>
        <w:ind w:left="6372"/>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(адрес, индекс  заявителя) </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tabs>
          <w:tab w:val="left" w:pos="1395"/>
        </w:tabs>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УВЕДОМЛЕНИЕ</w:t>
      </w:r>
    </w:p>
    <w:p w:rsidR="00C56AAB" w:rsidRPr="00720AA1" w:rsidRDefault="00C56AAB" w:rsidP="00C56AAB">
      <w:pPr>
        <w:pStyle w:val="afa"/>
        <w:tabs>
          <w:tab w:val="left" w:pos="2685"/>
        </w:tabs>
        <w:spacing w:after="0" w:line="240" w:lineRule="auto"/>
        <w:jc w:val="center"/>
        <w:rPr>
          <w:rFonts w:ascii="Times New Roman" w:hAnsi="Times New Roman" w:cs="Times New Roman"/>
          <w:sz w:val="24"/>
          <w:szCs w:val="24"/>
        </w:rPr>
      </w:pPr>
      <w:r w:rsidRPr="00720AA1">
        <w:rPr>
          <w:rFonts w:ascii="Times New Roman" w:hAnsi="Times New Roman" w:cs="Times New Roman"/>
          <w:sz w:val="24"/>
          <w:szCs w:val="24"/>
        </w:rPr>
        <w:t>о приостановлении предоставления муниципальной услуги</w:t>
      </w: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hAnsi="Times New Roman" w:cs="Times New Roman"/>
          <w:sz w:val="24"/>
          <w:szCs w:val="24"/>
        </w:rPr>
        <w:t xml:space="preserve">Уважаемый (ая)  </w:t>
      </w:r>
      <w:r w:rsidRPr="00720AA1">
        <w:rPr>
          <w:rFonts w:ascii="Times New Roman" w:hAnsi="Times New Roman" w:cs="Times New Roman"/>
          <w:sz w:val="24"/>
          <w:szCs w:val="24"/>
          <w:u w:val="single"/>
        </w:rPr>
        <w:t>______________________</w:t>
      </w:r>
      <w:r w:rsidRPr="00720AA1">
        <w:rPr>
          <w:rFonts w:ascii="Times New Roman" w:hAnsi="Times New Roman" w:cs="Times New Roman"/>
          <w:sz w:val="24"/>
          <w:szCs w:val="24"/>
        </w:rPr>
        <w:t xml:space="preserve"> _________________________________</w:t>
      </w:r>
    </w:p>
    <w:p w:rsidR="00C56AAB" w:rsidRPr="00720AA1"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720AA1">
        <w:rPr>
          <w:rFonts w:ascii="Times New Roman" w:hAnsi="Times New Roman" w:cs="Times New Roman"/>
          <w:sz w:val="24"/>
          <w:szCs w:val="24"/>
          <w:vertAlign w:val="superscript"/>
          <w:lang w:eastAsia="ru-RU"/>
        </w:rPr>
        <w:t>(имя, отчество)</w:t>
      </w:r>
    </w:p>
    <w:p w:rsidR="00C56AAB" w:rsidRPr="00720AA1" w:rsidRDefault="00C56AAB" w:rsidP="00C56AAB">
      <w:pPr>
        <w:spacing w:after="0" w:line="240" w:lineRule="auto"/>
        <w:jc w:val="right"/>
        <w:rPr>
          <w:rFonts w:ascii="Times New Roman" w:hAnsi="Times New Roman" w:cs="Times New Roman"/>
          <w:sz w:val="24"/>
          <w:szCs w:val="24"/>
        </w:rPr>
      </w:pPr>
    </w:p>
    <w:p w:rsidR="00C56AAB" w:rsidRPr="00720AA1" w:rsidRDefault="00C56AAB" w:rsidP="00C56AAB">
      <w:pPr>
        <w:pStyle w:val="afa"/>
        <w:spacing w:after="0" w:line="240" w:lineRule="auto"/>
        <w:rPr>
          <w:rFonts w:ascii="Times New Roman" w:hAnsi="Times New Roman" w:cs="Times New Roman"/>
          <w:sz w:val="24"/>
          <w:szCs w:val="24"/>
        </w:rPr>
      </w:pPr>
      <w:r w:rsidRPr="00720AA1">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720AA1">
        <w:rPr>
          <w:rFonts w:ascii="Times New Roman" w:hAnsi="Times New Roman" w:cs="Times New Roman"/>
          <w:sz w:val="24"/>
          <w:szCs w:val="24"/>
          <w:u w:val="single"/>
        </w:rPr>
        <w:t>______________________________________________________________</w:t>
      </w:r>
    </w:p>
    <w:p w:rsidR="00C56AAB" w:rsidRPr="00720AA1" w:rsidRDefault="00C56AAB" w:rsidP="00C56AAB">
      <w:pPr>
        <w:pStyle w:val="afa"/>
        <w:spacing w:after="0" w:line="240" w:lineRule="auto"/>
        <w:rPr>
          <w:rFonts w:ascii="Times New Roman" w:hAnsi="Times New Roman" w:cs="Times New Roman"/>
          <w:sz w:val="24"/>
          <w:szCs w:val="24"/>
        </w:rPr>
      </w:pPr>
      <w:r w:rsidRPr="00720AA1">
        <w:rPr>
          <w:rFonts w:ascii="Times New Roman" w:hAnsi="Times New Roman" w:cs="Times New Roman"/>
          <w:sz w:val="24"/>
          <w:szCs w:val="24"/>
          <w:vertAlign w:val="superscript"/>
        </w:rPr>
        <w:t xml:space="preserve">(наименование организации) </w:t>
      </w:r>
    </w:p>
    <w:p w:rsidR="00C56AAB" w:rsidRPr="00720AA1" w:rsidRDefault="00C56AAB" w:rsidP="00C56AAB">
      <w:pPr>
        <w:pStyle w:val="afa"/>
        <w:spacing w:after="0" w:line="240" w:lineRule="auto"/>
        <w:rPr>
          <w:rFonts w:ascii="Times New Roman" w:hAnsi="Times New Roman" w:cs="Times New Roman"/>
          <w:sz w:val="24"/>
          <w:szCs w:val="24"/>
        </w:rPr>
      </w:pPr>
      <w:r w:rsidRPr="00720AA1">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720AA1" w:rsidRDefault="00C56AAB" w:rsidP="00C56AAB">
      <w:pPr>
        <w:pStyle w:val="afa"/>
        <w:spacing w:after="0" w:line="240" w:lineRule="auto"/>
        <w:jc w:val="center"/>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 xml:space="preserve">                                                                                                                               (наименование меры социальной поддержки)</w:t>
      </w: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приостановлено.</w:t>
      </w:r>
    </w:p>
    <w:p w:rsidR="00C56AAB" w:rsidRPr="00720AA1" w:rsidRDefault="00C56AAB" w:rsidP="00C56AAB">
      <w:pPr>
        <w:tabs>
          <w:tab w:val="left" w:pos="142"/>
          <w:tab w:val="left" w:pos="284"/>
        </w:tabs>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720AA1" w:rsidRDefault="00C56AAB" w:rsidP="00C56AAB">
      <w:pPr>
        <w:spacing w:after="0" w:line="240" w:lineRule="auto"/>
        <w:jc w:val="both"/>
        <w:rPr>
          <w:rFonts w:ascii="Times New Roman" w:hAnsi="Times New Roman" w:cs="Times New Roman"/>
          <w:sz w:val="24"/>
          <w:szCs w:val="24"/>
        </w:rPr>
      </w:pP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при личной явке:</w:t>
      </w: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в филиалах, отделах, удаленных рабочих местах МФЦ, в ОМСУ/Организации;</w:t>
      </w: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без личной явки:</w:t>
      </w: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в электронной форме через личный кабинет заявителя на ПГУ ЛО/ЕПГУ;</w:t>
      </w:r>
    </w:p>
    <w:p w:rsidR="00C56AAB" w:rsidRPr="00720AA1"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720AA1">
        <w:rPr>
          <w:rFonts w:ascii="Times New Roman" w:hAnsi="Times New Roman" w:cs="Times New Roman"/>
          <w:sz w:val="24"/>
          <w:szCs w:val="24"/>
        </w:rPr>
        <w:t>электронной почте.</w:t>
      </w: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lastRenderedPageBreak/>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720AA1" w:rsidRDefault="00C56AAB" w:rsidP="00C56AAB">
      <w:pPr>
        <w:spacing w:after="0" w:line="240" w:lineRule="auto"/>
        <w:jc w:val="both"/>
        <w:rPr>
          <w:rFonts w:ascii="Times New Roman" w:hAnsi="Times New Roman" w:cs="Times New Roman"/>
          <w:sz w:val="24"/>
          <w:szCs w:val="24"/>
        </w:rPr>
      </w:pP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 xml:space="preserve">Наименование должности                                        </w:t>
      </w:r>
    </w:p>
    <w:p w:rsidR="00C56AAB" w:rsidRPr="00720AA1" w:rsidRDefault="00C56AAB" w:rsidP="00C56AAB">
      <w:pPr>
        <w:spacing w:after="0" w:line="240" w:lineRule="auto"/>
        <w:jc w:val="both"/>
        <w:rPr>
          <w:rFonts w:ascii="Times New Roman" w:hAnsi="Times New Roman" w:cs="Times New Roman"/>
          <w:sz w:val="24"/>
          <w:szCs w:val="24"/>
        </w:rPr>
      </w:pPr>
      <w:r w:rsidRPr="00720AA1">
        <w:rPr>
          <w:rFonts w:ascii="Times New Roman" w:hAnsi="Times New Roman" w:cs="Times New Roman"/>
          <w:sz w:val="24"/>
          <w:szCs w:val="24"/>
        </w:rPr>
        <w:t>руководителя ОМСУ                          __________________      _________________________</w:t>
      </w:r>
    </w:p>
    <w:p w:rsidR="00C56AAB" w:rsidRPr="00720AA1" w:rsidRDefault="00C56AAB" w:rsidP="00C56AAB">
      <w:pPr>
        <w:spacing w:after="0" w:line="240" w:lineRule="auto"/>
        <w:jc w:val="both"/>
        <w:rPr>
          <w:rFonts w:ascii="Times New Roman" w:hAnsi="Times New Roman" w:cs="Times New Roman"/>
          <w:sz w:val="24"/>
          <w:szCs w:val="24"/>
          <w:vertAlign w:val="superscript"/>
        </w:rPr>
      </w:pPr>
      <w:r w:rsidRPr="00720AA1">
        <w:rPr>
          <w:rFonts w:ascii="Times New Roman" w:hAnsi="Times New Roman" w:cs="Times New Roman"/>
          <w:sz w:val="24"/>
          <w:szCs w:val="24"/>
          <w:vertAlign w:val="superscript"/>
        </w:rPr>
        <w:tab/>
        <w:t xml:space="preserve">                                              (подпись) </w:t>
      </w:r>
      <w:r w:rsidRPr="00720AA1">
        <w:rPr>
          <w:rFonts w:ascii="Times New Roman" w:hAnsi="Times New Roman" w:cs="Times New Roman"/>
          <w:sz w:val="24"/>
          <w:szCs w:val="24"/>
          <w:vertAlign w:val="superscript"/>
        </w:rPr>
        <w:tab/>
        <w:t xml:space="preserve">                                             (фамилия, инициалы)</w:t>
      </w:r>
    </w:p>
    <w:p w:rsidR="00C56AAB" w:rsidRPr="00720AA1" w:rsidRDefault="00C56AAB" w:rsidP="00C56AAB">
      <w:pPr>
        <w:spacing w:after="0" w:line="240" w:lineRule="auto"/>
        <w:rPr>
          <w:rFonts w:ascii="Times New Roman" w:hAnsi="Times New Roman" w:cs="Times New Roman"/>
          <w:sz w:val="24"/>
          <w:szCs w:val="24"/>
        </w:rPr>
      </w:pPr>
      <w:r w:rsidRPr="00720AA1">
        <w:rPr>
          <w:rFonts w:ascii="Times New Roman" w:hAnsi="Times New Roman" w:cs="Times New Roman"/>
          <w:sz w:val="24"/>
          <w:szCs w:val="24"/>
        </w:rPr>
        <w:t>Исп</w:t>
      </w:r>
    </w:p>
    <w:p w:rsidR="00C650D5" w:rsidRPr="00720AA1" w:rsidRDefault="00C650D5" w:rsidP="00C56AAB">
      <w:pPr>
        <w:spacing w:after="0" w:line="240" w:lineRule="auto"/>
        <w:jc w:val="right"/>
        <w:rPr>
          <w:rFonts w:ascii="Times New Roman" w:hAnsi="Times New Roman" w:cs="Times New Roman"/>
          <w:sz w:val="24"/>
          <w:szCs w:val="24"/>
        </w:rPr>
      </w:pPr>
    </w:p>
    <w:sectPr w:rsidR="00C650D5" w:rsidRPr="00720AA1" w:rsidSect="00D15283">
      <w:headerReference w:type="default" r:id="rId23"/>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FA" w:rsidRDefault="00FD26FA" w:rsidP="0002616D">
      <w:pPr>
        <w:spacing w:after="0" w:line="240" w:lineRule="auto"/>
      </w:pPr>
      <w:r>
        <w:separator/>
      </w:r>
    </w:p>
  </w:endnote>
  <w:endnote w:type="continuationSeparator" w:id="1">
    <w:p w:rsidR="00FD26FA" w:rsidRDefault="00FD26F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FA" w:rsidRDefault="00FD26FA" w:rsidP="0002616D">
      <w:pPr>
        <w:spacing w:after="0" w:line="240" w:lineRule="auto"/>
      </w:pPr>
      <w:r>
        <w:separator/>
      </w:r>
    </w:p>
  </w:footnote>
  <w:footnote w:type="continuationSeparator" w:id="1">
    <w:p w:rsidR="00FD26FA" w:rsidRDefault="00FD26FA"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1C" w:rsidRDefault="00881A21">
    <w:pPr>
      <w:pStyle w:val="aa"/>
      <w:jc w:val="center"/>
    </w:pPr>
    <w:fldSimple w:instr="PAGE   \* MERGEFORMAT">
      <w:r w:rsidR="004B23E4">
        <w:rPr>
          <w:noProof/>
        </w:rPr>
        <w:t>2</w:t>
      </w:r>
    </w:fldSimple>
  </w:p>
  <w:p w:rsidR="00966C1C" w:rsidRDefault="00966C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5"/>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46D3"/>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AE4"/>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5C05"/>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4967"/>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23E4"/>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0AA1"/>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1A21"/>
    <w:rsid w:val="00883870"/>
    <w:rsid w:val="00884247"/>
    <w:rsid w:val="00885B91"/>
    <w:rsid w:val="008865B3"/>
    <w:rsid w:val="00887B9B"/>
    <w:rsid w:val="00890F5C"/>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4BAA"/>
    <w:rsid w:val="00955714"/>
    <w:rsid w:val="00960BB4"/>
    <w:rsid w:val="00962548"/>
    <w:rsid w:val="00963AFD"/>
    <w:rsid w:val="00965FF9"/>
    <w:rsid w:val="00966C1C"/>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6D41"/>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0A89"/>
    <w:rsid w:val="00CD2367"/>
    <w:rsid w:val="00CD547B"/>
    <w:rsid w:val="00CE14E5"/>
    <w:rsid w:val="00CE2ABE"/>
    <w:rsid w:val="00CE30B9"/>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E46DB"/>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95E9E"/>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26FA"/>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Style8">
    <w:name w:val="Style8"/>
    <w:basedOn w:val="a"/>
    <w:uiPriority w:val="99"/>
    <w:rsid w:val="00215C0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215C05"/>
    <w:rPr>
      <w:rFonts w:ascii="Times New Roman" w:hAnsi="Times New Roman" w:cs="Times New Roman"/>
      <w:sz w:val="20"/>
      <w:szCs w:val="20"/>
    </w:rPr>
  </w:style>
  <w:style w:type="character" w:customStyle="1" w:styleId="FontStyle47">
    <w:name w:val="Font Style47"/>
    <w:basedOn w:val="a0"/>
    <w:uiPriority w:val="99"/>
    <w:rsid w:val="00215C05"/>
    <w:rPr>
      <w:rFonts w:ascii="Times New Roman" w:hAnsi="Times New Roman" w:cs="Times New Roman"/>
      <w:sz w:val="24"/>
      <w:szCs w:val="24"/>
    </w:rPr>
  </w:style>
  <w:style w:type="paragraph" w:customStyle="1" w:styleId="Style9">
    <w:name w:val="Style9"/>
    <w:basedOn w:val="a"/>
    <w:uiPriority w:val="99"/>
    <w:rsid w:val="00215C05"/>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27546746">
      <w:bodyDiv w:val="1"/>
      <w:marLeft w:val="0"/>
      <w:marRight w:val="0"/>
      <w:marTop w:val="0"/>
      <w:marBottom w:val="0"/>
      <w:divBdr>
        <w:top w:val="none" w:sz="0" w:space="0" w:color="auto"/>
        <w:left w:val="none" w:sz="0" w:space="0" w:color="auto"/>
        <w:bottom w:val="none" w:sz="0" w:space="0" w:color="auto"/>
        <w:right w:val="none" w:sz="0" w:space="0" w:color="auto"/>
      </w:divBdr>
      <w:divsChild>
        <w:div w:id="2118090696">
          <w:marLeft w:val="0"/>
          <w:marRight w:val="0"/>
          <w:marTop w:val="0"/>
          <w:marBottom w:val="0"/>
          <w:divBdr>
            <w:top w:val="none" w:sz="0" w:space="0" w:color="auto"/>
            <w:left w:val="none" w:sz="0" w:space="0" w:color="auto"/>
            <w:bottom w:val="none" w:sz="0" w:space="0" w:color="auto"/>
            <w:right w:val="none" w:sz="0" w:space="0" w:color="auto"/>
          </w:divBdr>
        </w:div>
      </w:divsChild>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92773452">
      <w:bodyDiv w:val="1"/>
      <w:marLeft w:val="0"/>
      <w:marRight w:val="0"/>
      <w:marTop w:val="0"/>
      <w:marBottom w:val="0"/>
      <w:divBdr>
        <w:top w:val="none" w:sz="0" w:space="0" w:color="auto"/>
        <w:left w:val="none" w:sz="0" w:space="0" w:color="auto"/>
        <w:bottom w:val="none" w:sz="0" w:space="0" w:color="auto"/>
        <w:right w:val="none" w:sz="0" w:space="0" w:color="auto"/>
      </w:divBdr>
      <w:divsChild>
        <w:div w:id="408962418">
          <w:marLeft w:val="0"/>
          <w:marRight w:val="0"/>
          <w:marTop w:val="0"/>
          <w:marBottom w:val="0"/>
          <w:divBdr>
            <w:top w:val="none" w:sz="0" w:space="0" w:color="auto"/>
            <w:left w:val="none" w:sz="0" w:space="0" w:color="auto"/>
            <w:bottom w:val="none" w:sz="0" w:space="0" w:color="auto"/>
            <w:right w:val="none" w:sz="0" w:space="0" w:color="auto"/>
          </w:divBdr>
        </w:div>
      </w:divsChild>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22AB-04BA-4FA5-84C6-39CD743D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43</Pages>
  <Words>17521</Words>
  <Characters>99876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11</cp:revision>
  <cp:lastPrinted>2018-09-28T08:22:00Z</cp:lastPrinted>
  <dcterms:created xsi:type="dcterms:W3CDTF">2023-06-29T19:48:00Z</dcterms:created>
  <dcterms:modified xsi:type="dcterms:W3CDTF">2023-08-03T06:58:00Z</dcterms:modified>
</cp:coreProperties>
</file>