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07" w:rsidRPr="00BB113F" w:rsidRDefault="00C829D2" w:rsidP="00381D4A">
      <w:pPr>
        <w:framePr w:w="1701" w:h="1701" w:hSpace="181" w:wrap="auto" w:vAnchor="text" w:hAnchor="page" w:x="1152" w:y="-379"/>
        <w:widowControl w:val="0"/>
        <w:rPr>
          <w:rFonts w:ascii="Bookman Old Style" w:hAnsi="Bookman Old Style" w:cs="Bookman Old Style"/>
        </w:rPr>
      </w:pPr>
      <w:bookmarkStart w:id="0" w:name="_Toc64686495"/>
      <w:bookmarkStart w:id="1" w:name="_Toc106795294"/>
      <w:bookmarkStart w:id="2" w:name="_Toc108867227"/>
      <w:bookmarkStart w:id="3" w:name="_Toc183418755"/>
      <w:bookmarkStart w:id="4" w:name="_Toc222737800"/>
      <w:r>
        <w:rPr>
          <w:rFonts w:ascii="Bookman Old Style" w:hAnsi="Bookman Old Style" w:cs="Bookman Old Style"/>
          <w:noProof/>
        </w:rPr>
        <w:t xml:space="preserve">                                                            </w:t>
      </w:r>
      <w:bookmarkStart w:id="5" w:name="_GoBack"/>
      <w:bookmarkEnd w:id="5"/>
      <w:r>
        <w:rPr>
          <w:rFonts w:ascii="Bookman Old Style" w:hAnsi="Bookman Old Style" w:cs="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new" style="width:84pt;height:81.75pt;visibility:visible">
            <v:imagedata r:id="rId7" o:title=""/>
          </v:shape>
        </w:pict>
      </w:r>
    </w:p>
    <w:p w:rsidR="00933007" w:rsidRPr="00BB113F" w:rsidRDefault="00933007" w:rsidP="00802C93">
      <w:pPr>
        <w:pStyle w:val="BodyTxt"/>
        <w:keepLines w:val="0"/>
        <w:framePr w:w="7487" w:h="1985" w:hSpace="180" w:wrap="auto" w:vAnchor="text" w:hAnchor="page" w:x="3627" w:y="-532"/>
        <w:widowControl w:val="0"/>
        <w:pBdr>
          <w:top w:val="double" w:sz="6" w:space="2" w:color="auto"/>
          <w:bottom w:val="double" w:sz="6" w:space="2" w:color="auto"/>
        </w:pBdr>
        <w:spacing w:before="20" w:after="20"/>
        <w:ind w:firstLine="0"/>
        <w:jc w:val="right"/>
        <w:rPr>
          <w:rFonts w:ascii="Times New Roman" w:hAnsi="Times New Roman" w:cs="Times New Roman"/>
          <w:b/>
          <w:bCs/>
          <w:spacing w:val="20"/>
          <w:sz w:val="32"/>
          <w:szCs w:val="32"/>
        </w:rPr>
      </w:pPr>
      <w:r w:rsidRPr="00BB113F">
        <w:rPr>
          <w:rFonts w:ascii="Times New Roman" w:hAnsi="Times New Roman" w:cs="Times New Roman"/>
          <w:b/>
          <w:bCs/>
          <w:spacing w:val="20"/>
          <w:sz w:val="32"/>
          <w:szCs w:val="32"/>
        </w:rPr>
        <w:t xml:space="preserve">Научно – проектный институт </w:t>
      </w:r>
    </w:p>
    <w:p w:rsidR="00933007" w:rsidRPr="00BB113F" w:rsidRDefault="00933007" w:rsidP="00802C93">
      <w:pPr>
        <w:pStyle w:val="BodyTxt"/>
        <w:keepLines w:val="0"/>
        <w:framePr w:w="7487" w:h="1985" w:hSpace="180" w:wrap="auto" w:vAnchor="text" w:hAnchor="page" w:x="3627" w:y="-532"/>
        <w:widowControl w:val="0"/>
        <w:pBdr>
          <w:top w:val="double" w:sz="6" w:space="2" w:color="auto"/>
          <w:bottom w:val="double" w:sz="6" w:space="2" w:color="auto"/>
        </w:pBdr>
        <w:spacing w:before="20" w:after="20"/>
        <w:ind w:firstLine="0"/>
        <w:jc w:val="right"/>
        <w:rPr>
          <w:rFonts w:ascii="Times New Roman" w:hAnsi="Times New Roman" w:cs="Times New Roman"/>
          <w:b/>
          <w:bCs/>
          <w:spacing w:val="20"/>
          <w:sz w:val="32"/>
          <w:szCs w:val="32"/>
        </w:rPr>
      </w:pPr>
      <w:r w:rsidRPr="00BB113F">
        <w:rPr>
          <w:rFonts w:ascii="Times New Roman" w:hAnsi="Times New Roman" w:cs="Times New Roman"/>
          <w:b/>
          <w:bCs/>
          <w:spacing w:val="20"/>
          <w:sz w:val="32"/>
          <w:szCs w:val="32"/>
        </w:rPr>
        <w:t xml:space="preserve">пространственного планирования </w:t>
      </w:r>
    </w:p>
    <w:p w:rsidR="00933007" w:rsidRPr="00BB113F" w:rsidRDefault="00933007" w:rsidP="00802C93">
      <w:pPr>
        <w:pStyle w:val="BodyTxt"/>
        <w:keepLines w:val="0"/>
        <w:framePr w:w="7487" w:h="1985" w:hSpace="180" w:wrap="auto" w:vAnchor="text" w:hAnchor="page" w:x="3627" w:y="-532"/>
        <w:widowControl w:val="0"/>
        <w:pBdr>
          <w:top w:val="double" w:sz="6" w:space="2" w:color="auto"/>
          <w:bottom w:val="double" w:sz="6" w:space="2" w:color="auto"/>
        </w:pBdr>
        <w:spacing w:before="20" w:after="20"/>
        <w:ind w:firstLine="0"/>
        <w:jc w:val="right"/>
        <w:rPr>
          <w:rFonts w:ascii="Times New Roman" w:hAnsi="Times New Roman" w:cs="Times New Roman"/>
          <w:b/>
          <w:bCs/>
          <w:spacing w:val="60"/>
          <w:sz w:val="32"/>
          <w:szCs w:val="32"/>
        </w:rPr>
      </w:pPr>
      <w:r w:rsidRPr="00BB113F">
        <w:rPr>
          <w:rFonts w:ascii="Times New Roman" w:hAnsi="Times New Roman" w:cs="Times New Roman"/>
          <w:b/>
          <w:bCs/>
          <w:spacing w:val="60"/>
          <w:sz w:val="32"/>
          <w:szCs w:val="32"/>
        </w:rPr>
        <w:t>«ЭНКО»</w:t>
      </w:r>
    </w:p>
    <w:p w:rsidR="00933007" w:rsidRDefault="00933007" w:rsidP="005658BD">
      <w:pPr>
        <w:framePr w:w="7487" w:h="1985" w:hSpace="180" w:wrap="auto" w:vAnchor="text" w:hAnchor="page" w:x="3627" w:y="-532"/>
        <w:widowControl w:val="0"/>
        <w:pBdr>
          <w:top w:val="double" w:sz="6" w:space="2" w:color="auto"/>
          <w:bottom w:val="double" w:sz="6" w:space="2" w:color="auto"/>
        </w:pBd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199178, </w:t>
      </w:r>
      <w:r w:rsidRPr="00BB113F">
        <w:rPr>
          <w:rFonts w:ascii="Times New Roman" w:hAnsi="Times New Roman" w:cs="Times New Roman"/>
          <w:sz w:val="20"/>
          <w:szCs w:val="20"/>
        </w:rPr>
        <w:t xml:space="preserve"> Санкт-Петербург, </w:t>
      </w:r>
      <w:r>
        <w:rPr>
          <w:rFonts w:ascii="Times New Roman" w:hAnsi="Times New Roman" w:cs="Times New Roman"/>
          <w:sz w:val="20"/>
          <w:szCs w:val="20"/>
        </w:rPr>
        <w:t>17</w:t>
      </w:r>
      <w:r w:rsidRPr="00BB113F">
        <w:rPr>
          <w:rFonts w:ascii="Times New Roman" w:hAnsi="Times New Roman" w:cs="Times New Roman"/>
          <w:sz w:val="20"/>
          <w:szCs w:val="20"/>
        </w:rPr>
        <w:t>-я</w:t>
      </w:r>
      <w:r>
        <w:rPr>
          <w:rFonts w:ascii="Times New Roman" w:hAnsi="Times New Roman" w:cs="Times New Roman"/>
          <w:sz w:val="20"/>
          <w:szCs w:val="20"/>
        </w:rPr>
        <w:t xml:space="preserve">, 18-я </w:t>
      </w:r>
      <w:r w:rsidRPr="00BB113F">
        <w:rPr>
          <w:rFonts w:ascii="Times New Roman" w:hAnsi="Times New Roman" w:cs="Times New Roman"/>
          <w:sz w:val="20"/>
          <w:szCs w:val="20"/>
        </w:rPr>
        <w:t xml:space="preserve"> лини</w:t>
      </w:r>
      <w:r>
        <w:rPr>
          <w:rFonts w:ascii="Times New Roman" w:hAnsi="Times New Roman" w:cs="Times New Roman"/>
          <w:sz w:val="20"/>
          <w:szCs w:val="20"/>
        </w:rPr>
        <w:t>и</w:t>
      </w:r>
      <w:r w:rsidRPr="00BB113F">
        <w:rPr>
          <w:rFonts w:ascii="Times New Roman" w:hAnsi="Times New Roman" w:cs="Times New Roman"/>
          <w:sz w:val="20"/>
          <w:szCs w:val="20"/>
        </w:rPr>
        <w:t xml:space="preserve">, д. </w:t>
      </w:r>
      <w:r>
        <w:rPr>
          <w:rFonts w:ascii="Times New Roman" w:hAnsi="Times New Roman" w:cs="Times New Roman"/>
          <w:sz w:val="20"/>
          <w:szCs w:val="20"/>
        </w:rPr>
        <w:t>24</w:t>
      </w:r>
      <w:r w:rsidRPr="005658BD">
        <w:rPr>
          <w:rFonts w:ascii="Times New Roman" w:hAnsi="Times New Roman" w:cs="Times New Roman"/>
          <w:sz w:val="20"/>
          <w:szCs w:val="20"/>
        </w:rPr>
        <w:t xml:space="preserve"> </w:t>
      </w:r>
      <w:r w:rsidRPr="00BB113F">
        <w:rPr>
          <w:rFonts w:ascii="Times New Roman" w:hAnsi="Times New Roman" w:cs="Times New Roman"/>
          <w:sz w:val="20"/>
          <w:szCs w:val="20"/>
        </w:rPr>
        <w:t>В.О.</w:t>
      </w:r>
      <w:r>
        <w:rPr>
          <w:rFonts w:ascii="Times New Roman" w:hAnsi="Times New Roman" w:cs="Times New Roman"/>
          <w:sz w:val="20"/>
          <w:szCs w:val="20"/>
        </w:rPr>
        <w:t>,</w:t>
      </w:r>
      <w:r w:rsidRPr="00BB113F">
        <w:rPr>
          <w:rFonts w:ascii="Times New Roman" w:hAnsi="Times New Roman" w:cs="Times New Roman"/>
          <w:sz w:val="20"/>
          <w:szCs w:val="20"/>
        </w:rPr>
        <w:t xml:space="preserve"> </w:t>
      </w:r>
      <w:r>
        <w:rPr>
          <w:rFonts w:ascii="Times New Roman" w:hAnsi="Times New Roman" w:cs="Times New Roman"/>
          <w:sz w:val="20"/>
          <w:szCs w:val="20"/>
        </w:rPr>
        <w:t>корпус Д</w:t>
      </w:r>
      <w:r w:rsidRPr="00BB113F">
        <w:rPr>
          <w:rFonts w:ascii="Times New Roman" w:hAnsi="Times New Roman" w:cs="Times New Roman"/>
          <w:sz w:val="20"/>
          <w:szCs w:val="20"/>
        </w:rPr>
        <w:t>;</w:t>
      </w:r>
      <w:r>
        <w:rPr>
          <w:rFonts w:ascii="Times New Roman" w:hAnsi="Times New Roman" w:cs="Times New Roman"/>
          <w:sz w:val="20"/>
          <w:szCs w:val="20"/>
        </w:rPr>
        <w:t xml:space="preserve"> БЦ «Сенатор»</w:t>
      </w:r>
      <w:r w:rsidRPr="00BB113F">
        <w:rPr>
          <w:rFonts w:ascii="Times New Roman" w:hAnsi="Times New Roman" w:cs="Times New Roman"/>
          <w:sz w:val="20"/>
          <w:szCs w:val="20"/>
        </w:rPr>
        <w:t xml:space="preserve"> </w:t>
      </w:r>
    </w:p>
    <w:p w:rsidR="00933007" w:rsidRPr="00A47E7D" w:rsidRDefault="00933007" w:rsidP="005658BD">
      <w:pPr>
        <w:framePr w:w="7487" w:h="1985" w:hSpace="180" w:wrap="auto" w:vAnchor="text" w:hAnchor="page" w:x="3627" w:y="-532"/>
        <w:widowControl w:val="0"/>
        <w:pBdr>
          <w:top w:val="double" w:sz="6" w:space="2" w:color="auto"/>
          <w:bottom w:val="double" w:sz="6" w:space="2" w:color="auto"/>
        </w:pBdr>
        <w:spacing w:after="0" w:line="240" w:lineRule="auto"/>
        <w:jc w:val="right"/>
        <w:rPr>
          <w:rFonts w:ascii="Times New Roman" w:hAnsi="Times New Roman" w:cs="Times New Roman"/>
          <w:sz w:val="20"/>
          <w:szCs w:val="20"/>
          <w:lang w:val="en-US"/>
        </w:rPr>
      </w:pPr>
      <w:r w:rsidRPr="00BB113F">
        <w:rPr>
          <w:rFonts w:ascii="Times New Roman" w:hAnsi="Times New Roman" w:cs="Times New Roman"/>
          <w:sz w:val="20"/>
          <w:szCs w:val="20"/>
        </w:rPr>
        <w:t xml:space="preserve">http//www.enko. spb.ru; тел/факс. </w:t>
      </w:r>
      <w:r w:rsidRPr="00A47E7D">
        <w:rPr>
          <w:rFonts w:ascii="Times New Roman" w:hAnsi="Times New Roman" w:cs="Times New Roman"/>
          <w:sz w:val="20"/>
          <w:szCs w:val="20"/>
          <w:lang w:val="en-US"/>
        </w:rPr>
        <w:t xml:space="preserve">812-323 5033; </w:t>
      </w:r>
      <w:r w:rsidRPr="00BB113F">
        <w:rPr>
          <w:rFonts w:ascii="Times New Roman" w:hAnsi="Times New Roman" w:cs="Times New Roman"/>
          <w:sz w:val="20"/>
          <w:szCs w:val="20"/>
          <w:lang w:val="en-US"/>
        </w:rPr>
        <w:t>e</w:t>
      </w:r>
      <w:r w:rsidRPr="00A47E7D">
        <w:rPr>
          <w:rFonts w:ascii="Times New Roman" w:hAnsi="Times New Roman" w:cs="Times New Roman"/>
          <w:sz w:val="20"/>
          <w:szCs w:val="20"/>
          <w:lang w:val="en-US"/>
        </w:rPr>
        <w:t>-</w:t>
      </w:r>
      <w:r w:rsidRPr="00BB113F">
        <w:rPr>
          <w:rFonts w:ascii="Times New Roman" w:hAnsi="Times New Roman" w:cs="Times New Roman"/>
          <w:sz w:val="20"/>
          <w:szCs w:val="20"/>
          <w:lang w:val="en-US"/>
        </w:rPr>
        <w:t>mail</w:t>
      </w:r>
      <w:r w:rsidRPr="00A47E7D">
        <w:rPr>
          <w:rFonts w:ascii="Times New Roman" w:hAnsi="Times New Roman" w:cs="Times New Roman"/>
          <w:sz w:val="20"/>
          <w:szCs w:val="20"/>
          <w:lang w:val="en-US"/>
        </w:rPr>
        <w:t xml:space="preserve">: </w:t>
      </w:r>
      <w:hyperlink r:id="rId8" w:history="1">
        <w:r w:rsidRPr="00BB113F">
          <w:rPr>
            <w:rStyle w:val="a3"/>
            <w:rFonts w:ascii="Times New Roman" w:hAnsi="Times New Roman" w:cs="Times New Roman"/>
            <w:color w:val="auto"/>
            <w:sz w:val="20"/>
            <w:szCs w:val="20"/>
            <w:lang w:val="en-US"/>
          </w:rPr>
          <w:t>enko</w:t>
        </w:r>
        <w:r w:rsidRPr="00A47E7D">
          <w:rPr>
            <w:rStyle w:val="a3"/>
            <w:rFonts w:ascii="Times New Roman" w:hAnsi="Times New Roman" w:cs="Times New Roman"/>
            <w:color w:val="auto"/>
            <w:sz w:val="20"/>
            <w:szCs w:val="20"/>
            <w:lang w:val="en-US"/>
          </w:rPr>
          <w:t>@</w:t>
        </w:r>
        <w:r w:rsidRPr="00BB113F">
          <w:rPr>
            <w:rStyle w:val="a3"/>
            <w:rFonts w:ascii="Times New Roman" w:hAnsi="Times New Roman" w:cs="Times New Roman"/>
            <w:color w:val="auto"/>
            <w:sz w:val="20"/>
            <w:szCs w:val="20"/>
            <w:lang w:val="en-US"/>
          </w:rPr>
          <w:t>enko</w:t>
        </w:r>
        <w:r w:rsidRPr="00A47E7D">
          <w:rPr>
            <w:rStyle w:val="a3"/>
            <w:rFonts w:ascii="Times New Roman" w:hAnsi="Times New Roman" w:cs="Times New Roman"/>
            <w:color w:val="auto"/>
            <w:sz w:val="20"/>
            <w:szCs w:val="20"/>
            <w:lang w:val="en-US"/>
          </w:rPr>
          <w:t>.</w:t>
        </w:r>
        <w:r w:rsidRPr="00BB113F">
          <w:rPr>
            <w:rStyle w:val="a3"/>
            <w:rFonts w:ascii="Times New Roman" w:hAnsi="Times New Roman" w:cs="Times New Roman"/>
            <w:color w:val="auto"/>
            <w:sz w:val="20"/>
            <w:szCs w:val="20"/>
            <w:lang w:val="en-US"/>
          </w:rPr>
          <w:t>spb</w:t>
        </w:r>
        <w:r w:rsidRPr="00A47E7D">
          <w:rPr>
            <w:rStyle w:val="a3"/>
            <w:rFonts w:ascii="Times New Roman" w:hAnsi="Times New Roman" w:cs="Times New Roman"/>
            <w:color w:val="auto"/>
            <w:sz w:val="20"/>
            <w:szCs w:val="20"/>
            <w:lang w:val="en-US"/>
          </w:rPr>
          <w:t>.</w:t>
        </w:r>
        <w:r w:rsidRPr="00BB113F">
          <w:rPr>
            <w:rStyle w:val="a3"/>
            <w:rFonts w:ascii="Times New Roman" w:hAnsi="Times New Roman" w:cs="Times New Roman"/>
            <w:color w:val="auto"/>
            <w:sz w:val="20"/>
            <w:szCs w:val="20"/>
            <w:lang w:val="en-US"/>
          </w:rPr>
          <w:t>ru</w:t>
        </w:r>
      </w:hyperlink>
    </w:p>
    <w:p w:rsidR="00933007" w:rsidRPr="00A47E7D" w:rsidRDefault="00933007" w:rsidP="00381D4A">
      <w:pPr>
        <w:pStyle w:val="BodyTxt"/>
        <w:keepLines w:val="0"/>
        <w:widowControl w:val="0"/>
        <w:jc w:val="center"/>
        <w:rPr>
          <w:rFonts w:ascii="Bookman Old Style" w:hAnsi="Bookman Old Style" w:cs="Bookman Old Style"/>
          <w:b/>
          <w:bCs/>
          <w:i/>
          <w:iCs/>
          <w:sz w:val="32"/>
          <w:szCs w:val="32"/>
          <w:lang w:val="en-US"/>
        </w:rPr>
      </w:pPr>
    </w:p>
    <w:p w:rsidR="00933007" w:rsidRPr="001829BC" w:rsidRDefault="00933007" w:rsidP="00381D4A">
      <w:pPr>
        <w:pStyle w:val="BodyTxt"/>
        <w:keepLines w:val="0"/>
        <w:widowControl w:val="0"/>
        <w:jc w:val="right"/>
        <w:rPr>
          <w:rFonts w:ascii="Times New Roman" w:hAnsi="Times New Roman" w:cs="Times New Roman"/>
          <w:color w:val="000000"/>
        </w:rPr>
      </w:pPr>
      <w:r w:rsidRPr="000D7C39">
        <w:rPr>
          <w:rFonts w:ascii="Times New Roman" w:hAnsi="Times New Roman" w:cs="Times New Roman"/>
          <w:color w:val="000000"/>
        </w:rPr>
        <w:t>Инв. № 70/</w:t>
      </w:r>
      <w:r w:rsidRPr="001829BC">
        <w:rPr>
          <w:rFonts w:ascii="Times New Roman" w:hAnsi="Times New Roman" w:cs="Times New Roman"/>
          <w:color w:val="000000"/>
        </w:rPr>
        <w:t>810</w:t>
      </w:r>
    </w:p>
    <w:p w:rsidR="00933007" w:rsidRPr="008670EE" w:rsidRDefault="00933007" w:rsidP="00381D4A">
      <w:pPr>
        <w:pStyle w:val="BodyTxt"/>
        <w:keepLines w:val="0"/>
        <w:widowControl w:val="0"/>
        <w:jc w:val="right"/>
        <w:rPr>
          <w:rFonts w:ascii="Times New Roman" w:hAnsi="Times New Roman" w:cs="Times New Roman"/>
        </w:rPr>
      </w:pPr>
      <w:r w:rsidRPr="00BB113F">
        <w:rPr>
          <w:rFonts w:ascii="Times New Roman" w:hAnsi="Times New Roman" w:cs="Times New Roman"/>
        </w:rPr>
        <w:t xml:space="preserve">Экз. </w:t>
      </w:r>
      <w:r>
        <w:rPr>
          <w:rFonts w:ascii="Times New Roman" w:hAnsi="Times New Roman" w:cs="Times New Roman"/>
        </w:rPr>
        <w:t>2</w:t>
      </w:r>
    </w:p>
    <w:p w:rsidR="00933007" w:rsidRPr="00BB113F" w:rsidRDefault="00933007" w:rsidP="00381D4A">
      <w:pPr>
        <w:pStyle w:val="BodyTxt"/>
        <w:keepLines w:val="0"/>
        <w:widowControl w:val="0"/>
        <w:spacing w:after="0"/>
        <w:jc w:val="right"/>
        <w:rPr>
          <w:rFonts w:ascii="Times New Roman" w:hAnsi="Times New Roman" w:cs="Times New Roman"/>
          <w:spacing w:val="40"/>
          <w:sz w:val="32"/>
          <w:szCs w:val="32"/>
        </w:rPr>
      </w:pPr>
    </w:p>
    <w:p w:rsidR="00933007" w:rsidRDefault="00933007" w:rsidP="00381D4A">
      <w:pPr>
        <w:pStyle w:val="BodyTxt"/>
        <w:keepLines w:val="0"/>
        <w:widowControl w:val="0"/>
        <w:spacing w:after="0"/>
        <w:jc w:val="right"/>
        <w:rPr>
          <w:rFonts w:ascii="Times New Roman" w:hAnsi="Times New Roman" w:cs="Times New Roman"/>
          <w:spacing w:val="40"/>
          <w:sz w:val="32"/>
          <w:szCs w:val="32"/>
        </w:rPr>
      </w:pPr>
    </w:p>
    <w:p w:rsidR="00933007" w:rsidRPr="00BB113F" w:rsidRDefault="00933007" w:rsidP="00622910">
      <w:pPr>
        <w:pStyle w:val="BodyTxt"/>
        <w:keepLines w:val="0"/>
        <w:widowControl w:val="0"/>
        <w:spacing w:after="0"/>
        <w:jc w:val="center"/>
        <w:rPr>
          <w:rFonts w:ascii="Times New Roman" w:hAnsi="Times New Roman" w:cs="Times New Roman"/>
          <w:spacing w:val="40"/>
          <w:sz w:val="32"/>
          <w:szCs w:val="32"/>
        </w:rPr>
      </w:pPr>
    </w:p>
    <w:p w:rsidR="00933007" w:rsidRPr="00BB113F" w:rsidRDefault="00933007" w:rsidP="00622910">
      <w:pPr>
        <w:shd w:val="clear" w:color="auto" w:fill="FFFFFF"/>
        <w:jc w:val="center"/>
        <w:rPr>
          <w:rFonts w:ascii="Times New Roman" w:hAnsi="Times New Roman" w:cs="Times New Roman"/>
          <w:sz w:val="24"/>
          <w:szCs w:val="24"/>
        </w:rPr>
      </w:pPr>
    </w:p>
    <w:p w:rsidR="00933007" w:rsidRPr="00851F55" w:rsidRDefault="00933007" w:rsidP="00622910">
      <w:pPr>
        <w:shd w:val="clear" w:color="auto" w:fill="FFFFFF"/>
        <w:spacing w:after="120" w:line="360" w:lineRule="auto"/>
        <w:jc w:val="center"/>
        <w:rPr>
          <w:rFonts w:ascii="Times New Roman" w:hAnsi="Times New Roman" w:cs="Times New Roman"/>
          <w:sz w:val="40"/>
          <w:szCs w:val="40"/>
        </w:rPr>
      </w:pPr>
      <w:r w:rsidRPr="00851F55">
        <w:rPr>
          <w:rFonts w:ascii="Times New Roman" w:hAnsi="Times New Roman" w:cs="Times New Roman"/>
          <w:sz w:val="40"/>
          <w:szCs w:val="40"/>
        </w:rPr>
        <w:t>НОРМАТИВНЫЙ ПРАВОВОЙ АКТ МУНИЦИПАЛЬНОГО ОБРАЗОВАНИЯ</w:t>
      </w:r>
      <w:r>
        <w:rPr>
          <w:rFonts w:ascii="Times New Roman" w:hAnsi="Times New Roman" w:cs="Times New Roman"/>
          <w:sz w:val="40"/>
          <w:szCs w:val="40"/>
        </w:rPr>
        <w:t xml:space="preserve"> КОБРИНСКОГО </w:t>
      </w:r>
      <w:r w:rsidRPr="00851F55">
        <w:rPr>
          <w:rFonts w:ascii="Times New Roman" w:hAnsi="Times New Roman" w:cs="Times New Roman"/>
          <w:sz w:val="40"/>
          <w:szCs w:val="40"/>
        </w:rPr>
        <w:t>СЕЛЬСКО</w:t>
      </w:r>
      <w:r>
        <w:rPr>
          <w:rFonts w:ascii="Times New Roman" w:hAnsi="Times New Roman" w:cs="Times New Roman"/>
          <w:sz w:val="40"/>
          <w:szCs w:val="40"/>
        </w:rPr>
        <w:t>ГО</w:t>
      </w:r>
      <w:r w:rsidRPr="00851F55">
        <w:rPr>
          <w:rFonts w:ascii="Times New Roman" w:hAnsi="Times New Roman" w:cs="Times New Roman"/>
          <w:sz w:val="40"/>
          <w:szCs w:val="40"/>
        </w:rPr>
        <w:t xml:space="preserve"> ПОСЕЛЕНИ</w:t>
      </w:r>
      <w:r>
        <w:rPr>
          <w:rFonts w:ascii="Times New Roman" w:hAnsi="Times New Roman" w:cs="Times New Roman"/>
          <w:sz w:val="40"/>
          <w:szCs w:val="40"/>
        </w:rPr>
        <w:t>Я</w:t>
      </w:r>
    </w:p>
    <w:p w:rsidR="00933007" w:rsidRPr="00851F55" w:rsidRDefault="00933007" w:rsidP="00622910">
      <w:pPr>
        <w:shd w:val="clear" w:color="auto" w:fill="FFFFFF"/>
        <w:spacing w:after="120" w:line="360" w:lineRule="auto"/>
        <w:jc w:val="center"/>
        <w:rPr>
          <w:rFonts w:ascii="Times New Roman" w:hAnsi="Times New Roman" w:cs="Times New Roman"/>
          <w:sz w:val="40"/>
          <w:szCs w:val="40"/>
        </w:rPr>
      </w:pPr>
      <w:r>
        <w:rPr>
          <w:rFonts w:ascii="Times New Roman" w:hAnsi="Times New Roman" w:cs="Times New Roman"/>
          <w:sz w:val="40"/>
          <w:szCs w:val="40"/>
        </w:rPr>
        <w:t xml:space="preserve">ГАТЧИНСКОГО </w:t>
      </w:r>
      <w:r w:rsidRPr="00851F55">
        <w:rPr>
          <w:rFonts w:ascii="Times New Roman" w:hAnsi="Times New Roman" w:cs="Times New Roman"/>
          <w:sz w:val="40"/>
          <w:szCs w:val="40"/>
        </w:rPr>
        <w:t>МУНИЦИПАЛЬН</w:t>
      </w:r>
      <w:r>
        <w:rPr>
          <w:rFonts w:ascii="Times New Roman" w:hAnsi="Times New Roman" w:cs="Times New Roman"/>
          <w:sz w:val="40"/>
          <w:szCs w:val="40"/>
        </w:rPr>
        <w:t>ОГО</w:t>
      </w:r>
      <w:r w:rsidRPr="00851F55">
        <w:rPr>
          <w:rFonts w:ascii="Times New Roman" w:hAnsi="Times New Roman" w:cs="Times New Roman"/>
          <w:sz w:val="40"/>
          <w:szCs w:val="40"/>
        </w:rPr>
        <w:t xml:space="preserve"> РАЙОН</w:t>
      </w:r>
      <w:r>
        <w:rPr>
          <w:rFonts w:ascii="Times New Roman" w:hAnsi="Times New Roman" w:cs="Times New Roman"/>
          <w:sz w:val="40"/>
          <w:szCs w:val="40"/>
        </w:rPr>
        <w:t>А</w:t>
      </w:r>
      <w:r w:rsidRPr="00851F55">
        <w:rPr>
          <w:rFonts w:ascii="Times New Roman" w:hAnsi="Times New Roman" w:cs="Times New Roman"/>
          <w:sz w:val="40"/>
          <w:szCs w:val="40"/>
        </w:rPr>
        <w:t xml:space="preserve"> </w:t>
      </w:r>
      <w:r>
        <w:rPr>
          <w:rFonts w:ascii="Times New Roman" w:hAnsi="Times New Roman" w:cs="Times New Roman"/>
          <w:sz w:val="40"/>
          <w:szCs w:val="40"/>
        </w:rPr>
        <w:t>ЛЕНИНГРАДСКОЙ ОБЛАСТИ</w:t>
      </w:r>
    </w:p>
    <w:p w:rsidR="00933007" w:rsidRPr="00BB113F" w:rsidRDefault="00933007" w:rsidP="004B2C8D">
      <w:pPr>
        <w:spacing w:after="0"/>
        <w:jc w:val="center"/>
        <w:rPr>
          <w:rFonts w:ascii="Times New Roman" w:hAnsi="Times New Roman" w:cs="Times New Roman"/>
          <w:sz w:val="48"/>
          <w:szCs w:val="48"/>
        </w:rPr>
      </w:pPr>
      <w:r w:rsidRPr="00BB113F">
        <w:rPr>
          <w:rFonts w:ascii="Times New Roman" w:hAnsi="Times New Roman" w:cs="Times New Roman"/>
          <w:sz w:val="48"/>
          <w:szCs w:val="48"/>
        </w:rPr>
        <w:t>Правила землепользования и застройки</w:t>
      </w:r>
    </w:p>
    <w:p w:rsidR="00933007" w:rsidRPr="00BB113F" w:rsidRDefault="00933007" w:rsidP="00381D4A">
      <w:pPr>
        <w:jc w:val="center"/>
        <w:rPr>
          <w:rFonts w:ascii="Times New Roman" w:hAnsi="Times New Roman" w:cs="Times New Roman"/>
          <w:sz w:val="48"/>
          <w:szCs w:val="48"/>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p w:rsidR="00933007" w:rsidRPr="00BB113F" w:rsidRDefault="00933007" w:rsidP="00381D4A">
      <w:pPr>
        <w:pStyle w:val="BodyTxt"/>
        <w:keepLines w:val="0"/>
        <w:widowControl w:val="0"/>
        <w:ind w:firstLine="0"/>
        <w:jc w:val="center"/>
        <w:rPr>
          <w:rFonts w:ascii="Times New Roman" w:hAnsi="Times New Roman" w:cs="Times New Roman"/>
          <w:b/>
          <w:bCs/>
        </w:rPr>
      </w:pPr>
    </w:p>
    <w:p w:rsidR="00933007" w:rsidRPr="00BB113F" w:rsidRDefault="00933007" w:rsidP="00381D4A">
      <w:pPr>
        <w:pStyle w:val="BodyTxt"/>
        <w:keepLines w:val="0"/>
        <w:widowControl w:val="0"/>
        <w:ind w:firstLine="0"/>
        <w:jc w:val="center"/>
        <w:rPr>
          <w:rFonts w:ascii="Times New Roman" w:hAnsi="Times New Roman" w:cs="Times New Roman"/>
          <w:b/>
          <w:bCs/>
        </w:rPr>
      </w:pPr>
    </w:p>
    <w:p w:rsidR="00933007" w:rsidRPr="00BB113F" w:rsidRDefault="00933007" w:rsidP="00381D4A">
      <w:pPr>
        <w:pStyle w:val="BodyTxt"/>
        <w:keepLines w:val="0"/>
        <w:widowControl w:val="0"/>
        <w:ind w:firstLine="0"/>
        <w:jc w:val="center"/>
        <w:rPr>
          <w:rFonts w:ascii="Times New Roman" w:hAnsi="Times New Roman" w:cs="Times New Roman"/>
          <w:b/>
          <w:bCs/>
        </w:rPr>
      </w:pPr>
    </w:p>
    <w:p w:rsidR="00933007" w:rsidRPr="00BB113F" w:rsidRDefault="00933007" w:rsidP="00381D4A">
      <w:pPr>
        <w:pStyle w:val="BodyTxt"/>
        <w:keepLines w:val="0"/>
        <w:widowControl w:val="0"/>
        <w:ind w:firstLine="0"/>
        <w:rPr>
          <w:rFonts w:ascii="Times New Roman" w:hAnsi="Times New Roman" w:cs="Times New Roman"/>
          <w:b/>
          <w:bCs/>
        </w:rPr>
      </w:pPr>
    </w:p>
    <w:p w:rsidR="00933007" w:rsidRPr="00BB113F" w:rsidRDefault="00933007" w:rsidP="00381D4A">
      <w:pPr>
        <w:pStyle w:val="BodyTxt"/>
        <w:keepLines w:val="0"/>
        <w:widowControl w:val="0"/>
        <w:ind w:firstLine="0"/>
        <w:jc w:val="center"/>
        <w:rPr>
          <w:rFonts w:ascii="Times New Roman" w:hAnsi="Times New Roman" w:cs="Times New Roman"/>
          <w:b/>
          <w:bCs/>
        </w:rPr>
      </w:pPr>
    </w:p>
    <w:p w:rsidR="00933007" w:rsidRPr="00622910" w:rsidRDefault="00933007" w:rsidP="00381D4A">
      <w:pPr>
        <w:jc w:val="center"/>
        <w:rPr>
          <w:rFonts w:ascii="Times New Roman" w:hAnsi="Times New Roman" w:cs="Times New Roman"/>
          <w:b/>
          <w:bCs/>
          <w:i/>
          <w:iCs/>
          <w:sz w:val="24"/>
          <w:szCs w:val="24"/>
        </w:rPr>
      </w:pPr>
      <w:r w:rsidRPr="00622910">
        <w:rPr>
          <w:rFonts w:ascii="Times New Roman" w:hAnsi="Times New Roman" w:cs="Times New Roman"/>
          <w:b/>
          <w:bCs/>
          <w:i/>
          <w:iCs/>
          <w:sz w:val="24"/>
          <w:szCs w:val="24"/>
        </w:rPr>
        <w:t>Санкт – Петербург –Кобринское сельское поселение</w:t>
      </w:r>
    </w:p>
    <w:p w:rsidR="00933007" w:rsidRDefault="00933007" w:rsidP="000D7C39">
      <w:pPr>
        <w:spacing w:after="0" w:line="240" w:lineRule="auto"/>
        <w:jc w:val="center"/>
        <w:rPr>
          <w:rFonts w:ascii="Times New Roman" w:hAnsi="Times New Roman" w:cs="Times New Roman"/>
          <w:spacing w:val="40"/>
        </w:rPr>
      </w:pPr>
      <w:r w:rsidRPr="00622910">
        <w:rPr>
          <w:rFonts w:ascii="Times New Roman" w:hAnsi="Times New Roman" w:cs="Times New Roman"/>
          <w:b/>
          <w:bCs/>
          <w:i/>
          <w:iCs/>
          <w:sz w:val="24"/>
          <w:szCs w:val="24"/>
        </w:rPr>
        <w:t>201</w:t>
      </w:r>
      <w:r w:rsidRPr="001829BC">
        <w:rPr>
          <w:rFonts w:ascii="Times New Roman" w:hAnsi="Times New Roman" w:cs="Times New Roman"/>
          <w:b/>
          <w:bCs/>
          <w:i/>
          <w:iCs/>
          <w:sz w:val="24"/>
          <w:szCs w:val="24"/>
        </w:rPr>
        <w:t>3</w:t>
      </w:r>
      <w:r w:rsidRPr="00622910">
        <w:rPr>
          <w:rFonts w:ascii="Times New Roman" w:hAnsi="Times New Roman" w:cs="Times New Roman"/>
          <w:b/>
          <w:bCs/>
          <w:i/>
          <w:iCs/>
          <w:sz w:val="24"/>
          <w:szCs w:val="24"/>
        </w:rPr>
        <w:t xml:space="preserve"> г.</w:t>
      </w:r>
      <w:r>
        <w:rPr>
          <w:rFonts w:ascii="Times New Roman" w:hAnsi="Times New Roman" w:cs="Times New Roman"/>
          <w:spacing w:val="40"/>
        </w:rPr>
        <w:br w:type="page"/>
      </w:r>
    </w:p>
    <w:p w:rsidR="00933007" w:rsidRPr="001829BC" w:rsidRDefault="00933007" w:rsidP="004352FE">
      <w:pPr>
        <w:pStyle w:val="BodyTxt"/>
        <w:keepLines w:val="0"/>
        <w:widowControl w:val="0"/>
        <w:jc w:val="right"/>
        <w:rPr>
          <w:rFonts w:ascii="Times New Roman" w:hAnsi="Times New Roman" w:cs="Times New Roman"/>
          <w:color w:val="000000"/>
        </w:rPr>
      </w:pPr>
    </w:p>
    <w:p w:rsidR="00933007" w:rsidRPr="001829BC" w:rsidRDefault="00933007" w:rsidP="004352FE">
      <w:pPr>
        <w:pStyle w:val="BodyTxt"/>
        <w:keepLines w:val="0"/>
        <w:widowControl w:val="0"/>
        <w:jc w:val="right"/>
        <w:rPr>
          <w:rFonts w:ascii="Times New Roman" w:hAnsi="Times New Roman" w:cs="Times New Roman"/>
          <w:color w:val="000000"/>
        </w:rPr>
      </w:pPr>
    </w:p>
    <w:p w:rsidR="00933007" w:rsidRPr="001829BC" w:rsidRDefault="00933007" w:rsidP="004352FE">
      <w:pPr>
        <w:pStyle w:val="BodyTxt"/>
        <w:keepLines w:val="0"/>
        <w:widowControl w:val="0"/>
        <w:jc w:val="right"/>
        <w:rPr>
          <w:rFonts w:ascii="Times New Roman" w:hAnsi="Times New Roman" w:cs="Times New Roman"/>
          <w:color w:val="000000"/>
        </w:rPr>
      </w:pPr>
      <w:r w:rsidRPr="000D7C39">
        <w:rPr>
          <w:rFonts w:ascii="Times New Roman" w:hAnsi="Times New Roman" w:cs="Times New Roman"/>
          <w:color w:val="000000"/>
        </w:rPr>
        <w:t>Инв. № 70/</w:t>
      </w:r>
      <w:r w:rsidRPr="001829BC">
        <w:rPr>
          <w:rFonts w:ascii="Times New Roman" w:hAnsi="Times New Roman" w:cs="Times New Roman"/>
          <w:color w:val="000000"/>
        </w:rPr>
        <w:t>810</w:t>
      </w:r>
    </w:p>
    <w:p w:rsidR="00933007" w:rsidRPr="00BB113F" w:rsidRDefault="00933007" w:rsidP="00381D4A">
      <w:pPr>
        <w:pStyle w:val="BodyTxt"/>
        <w:keepLines w:val="0"/>
        <w:widowControl w:val="0"/>
        <w:jc w:val="right"/>
        <w:rPr>
          <w:rFonts w:ascii="Times New Roman" w:hAnsi="Times New Roman" w:cs="Times New Roman"/>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p w:rsidR="00933007" w:rsidRDefault="00933007" w:rsidP="004207C5">
      <w:pPr>
        <w:shd w:val="clear" w:color="auto" w:fill="FFFFFF"/>
        <w:spacing w:after="120" w:line="240" w:lineRule="auto"/>
        <w:jc w:val="center"/>
        <w:rPr>
          <w:rFonts w:ascii="Times New Roman" w:hAnsi="Times New Roman" w:cs="Times New Roman"/>
          <w:sz w:val="40"/>
          <w:szCs w:val="40"/>
        </w:rPr>
      </w:pPr>
      <w:r w:rsidRPr="00851F55">
        <w:rPr>
          <w:rFonts w:ascii="Times New Roman" w:hAnsi="Times New Roman" w:cs="Times New Roman"/>
          <w:sz w:val="40"/>
          <w:szCs w:val="40"/>
        </w:rPr>
        <w:t xml:space="preserve">НОРМАТИВНЫЙ ПРАВОВОЙ АКТ МУНИЦИПАЛЬНОГО ОБРАЗОВАНИЯ        </w:t>
      </w:r>
      <w:r>
        <w:rPr>
          <w:rFonts w:ascii="Times New Roman" w:hAnsi="Times New Roman" w:cs="Times New Roman"/>
          <w:sz w:val="40"/>
          <w:szCs w:val="40"/>
        </w:rPr>
        <w:t>КОБРИНСКОГО</w:t>
      </w:r>
      <w:r w:rsidRPr="00851F55">
        <w:rPr>
          <w:rFonts w:ascii="Times New Roman" w:hAnsi="Times New Roman" w:cs="Times New Roman"/>
          <w:sz w:val="40"/>
          <w:szCs w:val="40"/>
        </w:rPr>
        <w:t xml:space="preserve"> СЕЛЬСКО</w:t>
      </w:r>
      <w:r>
        <w:rPr>
          <w:rFonts w:ascii="Times New Roman" w:hAnsi="Times New Roman" w:cs="Times New Roman"/>
          <w:sz w:val="40"/>
          <w:szCs w:val="40"/>
        </w:rPr>
        <w:t>ГО</w:t>
      </w:r>
      <w:r w:rsidRPr="00851F55">
        <w:rPr>
          <w:rFonts w:ascii="Times New Roman" w:hAnsi="Times New Roman" w:cs="Times New Roman"/>
          <w:sz w:val="40"/>
          <w:szCs w:val="40"/>
        </w:rPr>
        <w:t xml:space="preserve"> ПОСЕЛЕНИ</w:t>
      </w:r>
      <w:r>
        <w:rPr>
          <w:rFonts w:ascii="Times New Roman" w:hAnsi="Times New Roman" w:cs="Times New Roman"/>
          <w:sz w:val="40"/>
          <w:szCs w:val="40"/>
        </w:rPr>
        <w:t>Я</w:t>
      </w:r>
    </w:p>
    <w:p w:rsidR="00933007" w:rsidRPr="00851F55" w:rsidRDefault="00933007" w:rsidP="004207C5">
      <w:pPr>
        <w:shd w:val="clear" w:color="auto" w:fill="FFFFFF"/>
        <w:spacing w:after="120" w:line="240" w:lineRule="auto"/>
        <w:jc w:val="center"/>
        <w:rPr>
          <w:rFonts w:ascii="Times New Roman" w:hAnsi="Times New Roman" w:cs="Times New Roman"/>
          <w:sz w:val="40"/>
          <w:szCs w:val="40"/>
        </w:rPr>
      </w:pPr>
      <w:r>
        <w:rPr>
          <w:rFonts w:ascii="Times New Roman" w:hAnsi="Times New Roman" w:cs="Times New Roman"/>
          <w:sz w:val="40"/>
          <w:szCs w:val="40"/>
        </w:rPr>
        <w:t>ГАТЧИНСКОГО</w:t>
      </w:r>
      <w:r w:rsidRPr="00851F55">
        <w:rPr>
          <w:rFonts w:ascii="Times New Roman" w:hAnsi="Times New Roman" w:cs="Times New Roman"/>
          <w:sz w:val="40"/>
          <w:szCs w:val="40"/>
        </w:rPr>
        <w:t xml:space="preserve"> МУНИЦИПАЛЬН</w:t>
      </w:r>
      <w:r>
        <w:rPr>
          <w:rFonts w:ascii="Times New Roman" w:hAnsi="Times New Roman" w:cs="Times New Roman"/>
          <w:sz w:val="40"/>
          <w:szCs w:val="40"/>
        </w:rPr>
        <w:t>ОГО</w:t>
      </w:r>
      <w:r w:rsidRPr="00851F55">
        <w:rPr>
          <w:rFonts w:ascii="Times New Roman" w:hAnsi="Times New Roman" w:cs="Times New Roman"/>
          <w:sz w:val="40"/>
          <w:szCs w:val="40"/>
        </w:rPr>
        <w:t xml:space="preserve"> РАЙОН</w:t>
      </w:r>
      <w:r>
        <w:rPr>
          <w:rFonts w:ascii="Times New Roman" w:hAnsi="Times New Roman" w:cs="Times New Roman"/>
          <w:sz w:val="40"/>
          <w:szCs w:val="40"/>
        </w:rPr>
        <w:t>А ЛЕНИНГРАДСКОЙ ОБЛАСТИ</w:t>
      </w:r>
    </w:p>
    <w:p w:rsidR="00933007" w:rsidRDefault="00933007" w:rsidP="00851F55">
      <w:pPr>
        <w:spacing w:after="0"/>
        <w:jc w:val="center"/>
        <w:rPr>
          <w:rFonts w:ascii="Times New Roman" w:hAnsi="Times New Roman" w:cs="Times New Roman"/>
          <w:sz w:val="48"/>
          <w:szCs w:val="48"/>
        </w:rPr>
      </w:pPr>
    </w:p>
    <w:p w:rsidR="00933007" w:rsidRPr="00BB113F" w:rsidRDefault="00933007" w:rsidP="00851F55">
      <w:pPr>
        <w:spacing w:after="0"/>
        <w:jc w:val="center"/>
        <w:rPr>
          <w:rFonts w:ascii="Times New Roman" w:hAnsi="Times New Roman" w:cs="Times New Roman"/>
          <w:sz w:val="48"/>
          <w:szCs w:val="48"/>
        </w:rPr>
      </w:pPr>
      <w:r w:rsidRPr="00BB113F">
        <w:rPr>
          <w:rFonts w:ascii="Times New Roman" w:hAnsi="Times New Roman" w:cs="Times New Roman"/>
          <w:sz w:val="48"/>
          <w:szCs w:val="48"/>
        </w:rPr>
        <w:t>Правила землепользования и застройки</w:t>
      </w:r>
    </w:p>
    <w:p w:rsidR="00933007" w:rsidRPr="00550D20" w:rsidRDefault="00933007"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color w:val="000000"/>
          <w:kern w:val="28"/>
        </w:rPr>
      </w:pPr>
      <w:r w:rsidRPr="00BB113F">
        <w:rPr>
          <w:rFonts w:ascii="Times New Roman" w:hAnsi="Times New Roman" w:cs="Times New Roman"/>
          <w:kern w:val="28"/>
        </w:rPr>
        <w:t>Проект нормативного правового акта о</w:t>
      </w:r>
      <w:r>
        <w:rPr>
          <w:rFonts w:ascii="Times New Roman" w:hAnsi="Times New Roman" w:cs="Times New Roman"/>
          <w:kern w:val="28"/>
        </w:rPr>
        <w:t xml:space="preserve">рганов местного самоуправления </w:t>
      </w:r>
      <w:r w:rsidRPr="00BB113F">
        <w:rPr>
          <w:rFonts w:ascii="Times New Roman" w:hAnsi="Times New Roman" w:cs="Times New Roman"/>
          <w:kern w:val="28"/>
        </w:rPr>
        <w:t xml:space="preserve">Правила землепользования и застройки </w:t>
      </w:r>
      <w:r>
        <w:rPr>
          <w:rFonts w:ascii="Times New Roman" w:hAnsi="Times New Roman" w:cs="Times New Roman"/>
          <w:kern w:val="28"/>
        </w:rPr>
        <w:t>муниципального образования Кобринского</w:t>
      </w:r>
      <w:r w:rsidRPr="009B47BD">
        <w:rPr>
          <w:rFonts w:ascii="Times New Roman" w:hAnsi="Times New Roman" w:cs="Times New Roman"/>
          <w:kern w:val="28"/>
        </w:rPr>
        <w:t xml:space="preserve"> </w:t>
      </w:r>
      <w:r>
        <w:rPr>
          <w:rFonts w:ascii="Times New Roman" w:hAnsi="Times New Roman" w:cs="Times New Roman"/>
          <w:kern w:val="28"/>
        </w:rPr>
        <w:t>сельского</w:t>
      </w:r>
      <w:r w:rsidRPr="009B47BD">
        <w:rPr>
          <w:rFonts w:ascii="Times New Roman" w:hAnsi="Times New Roman" w:cs="Times New Roman"/>
          <w:kern w:val="28"/>
        </w:rPr>
        <w:t xml:space="preserve"> поселени</w:t>
      </w:r>
      <w:r>
        <w:rPr>
          <w:rFonts w:ascii="Times New Roman" w:hAnsi="Times New Roman" w:cs="Times New Roman"/>
          <w:kern w:val="28"/>
        </w:rPr>
        <w:t>я</w:t>
      </w:r>
      <w:r w:rsidRPr="00BB113F">
        <w:rPr>
          <w:rFonts w:ascii="Times New Roman" w:hAnsi="Times New Roman" w:cs="Times New Roman"/>
          <w:kern w:val="28"/>
        </w:rPr>
        <w:t xml:space="preserve"> разработан в соответствии с </w:t>
      </w:r>
      <w:r w:rsidRPr="00550D20">
        <w:rPr>
          <w:rFonts w:ascii="Times New Roman" w:hAnsi="Times New Roman" w:cs="Times New Roman"/>
          <w:color w:val="000000"/>
          <w:kern w:val="28"/>
        </w:rPr>
        <w:t xml:space="preserve">Муниципальным контрактом № </w:t>
      </w:r>
      <w:r>
        <w:rPr>
          <w:rFonts w:ascii="Times New Roman" w:hAnsi="Times New Roman" w:cs="Times New Roman"/>
          <w:color w:val="000000"/>
          <w:kern w:val="28"/>
        </w:rPr>
        <w:t>1К-10</w:t>
      </w:r>
      <w:r w:rsidRPr="00550D20">
        <w:rPr>
          <w:rFonts w:ascii="Times New Roman" w:hAnsi="Times New Roman" w:cs="Times New Roman"/>
          <w:color w:val="000000"/>
          <w:kern w:val="28"/>
        </w:rPr>
        <w:t xml:space="preserve"> от </w:t>
      </w:r>
      <w:r>
        <w:rPr>
          <w:rFonts w:ascii="Times New Roman" w:hAnsi="Times New Roman" w:cs="Times New Roman"/>
          <w:color w:val="000000"/>
          <w:kern w:val="28"/>
        </w:rPr>
        <w:t>29</w:t>
      </w:r>
      <w:r w:rsidRPr="00550D20">
        <w:rPr>
          <w:rFonts w:ascii="Times New Roman" w:hAnsi="Times New Roman" w:cs="Times New Roman"/>
          <w:color w:val="000000"/>
          <w:kern w:val="28"/>
        </w:rPr>
        <w:t>.</w:t>
      </w:r>
      <w:r>
        <w:rPr>
          <w:rFonts w:ascii="Times New Roman" w:hAnsi="Times New Roman" w:cs="Times New Roman"/>
          <w:color w:val="000000"/>
          <w:kern w:val="28"/>
        </w:rPr>
        <w:t>11</w:t>
      </w:r>
      <w:r w:rsidRPr="00550D20">
        <w:rPr>
          <w:rFonts w:ascii="Times New Roman" w:hAnsi="Times New Roman" w:cs="Times New Roman"/>
          <w:color w:val="000000"/>
          <w:kern w:val="28"/>
        </w:rPr>
        <w:t>.201</w:t>
      </w:r>
      <w:r>
        <w:rPr>
          <w:rFonts w:ascii="Times New Roman" w:hAnsi="Times New Roman" w:cs="Times New Roman"/>
          <w:color w:val="000000"/>
          <w:kern w:val="28"/>
        </w:rPr>
        <w:t>0</w:t>
      </w:r>
      <w:r w:rsidRPr="00550D20">
        <w:rPr>
          <w:rFonts w:ascii="Times New Roman" w:hAnsi="Times New Roman" w:cs="Times New Roman"/>
          <w:color w:val="000000"/>
          <w:kern w:val="28"/>
        </w:rPr>
        <w:t xml:space="preserve"> между </w:t>
      </w:r>
      <w:r>
        <w:rPr>
          <w:rFonts w:ascii="Times New Roman" w:hAnsi="Times New Roman" w:cs="Times New Roman"/>
          <w:color w:val="000000"/>
          <w:kern w:val="28"/>
        </w:rPr>
        <w:t>а</w:t>
      </w:r>
      <w:r w:rsidRPr="00550D20">
        <w:rPr>
          <w:rFonts w:ascii="Times New Roman" w:hAnsi="Times New Roman" w:cs="Times New Roman"/>
          <w:color w:val="000000"/>
          <w:kern w:val="28"/>
        </w:rPr>
        <w:t>дминистрацией муниципального образования Кобринск</w:t>
      </w:r>
      <w:r>
        <w:rPr>
          <w:rFonts w:ascii="Times New Roman" w:hAnsi="Times New Roman" w:cs="Times New Roman"/>
          <w:color w:val="000000"/>
          <w:kern w:val="28"/>
        </w:rPr>
        <w:t>ого</w:t>
      </w:r>
      <w:r w:rsidRPr="00550D20">
        <w:rPr>
          <w:rFonts w:ascii="Times New Roman" w:hAnsi="Times New Roman" w:cs="Times New Roman"/>
          <w:color w:val="000000"/>
          <w:kern w:val="28"/>
        </w:rPr>
        <w:t xml:space="preserve"> сельско</w:t>
      </w:r>
      <w:r>
        <w:rPr>
          <w:rFonts w:ascii="Times New Roman" w:hAnsi="Times New Roman" w:cs="Times New Roman"/>
          <w:color w:val="000000"/>
          <w:kern w:val="28"/>
        </w:rPr>
        <w:t>го</w:t>
      </w:r>
      <w:r w:rsidRPr="00550D20">
        <w:rPr>
          <w:rFonts w:ascii="Times New Roman" w:hAnsi="Times New Roman" w:cs="Times New Roman"/>
          <w:color w:val="000000"/>
          <w:kern w:val="28"/>
        </w:rPr>
        <w:t xml:space="preserve"> поселени</w:t>
      </w:r>
      <w:r>
        <w:rPr>
          <w:rFonts w:ascii="Times New Roman" w:hAnsi="Times New Roman" w:cs="Times New Roman"/>
          <w:color w:val="000000"/>
          <w:kern w:val="28"/>
        </w:rPr>
        <w:t>я</w:t>
      </w:r>
      <w:r w:rsidRPr="00550D20">
        <w:rPr>
          <w:rFonts w:ascii="Times New Roman" w:hAnsi="Times New Roman" w:cs="Times New Roman"/>
          <w:color w:val="000000"/>
          <w:kern w:val="28"/>
        </w:rPr>
        <w:t xml:space="preserve"> Гатчинского муниципального района Ленинградской области (Заказчик) и Обществом с ограниченной ответственностью Научно-проектный институт пространственного планирования "ЭНКО" (Исполнитель).</w:t>
      </w:r>
    </w:p>
    <w:p w:rsidR="00933007" w:rsidRPr="00550D20" w:rsidRDefault="00933007"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color w:val="000000"/>
          <w:kern w:val="28"/>
        </w:rPr>
      </w:pPr>
      <w:r w:rsidRPr="00550D20">
        <w:rPr>
          <w:rFonts w:ascii="Times New Roman" w:hAnsi="Times New Roman" w:cs="Times New Roman"/>
          <w:color w:val="000000"/>
          <w:kern w:val="28"/>
        </w:rPr>
        <w:t>Проект Правил землепользования и застройки разработан специалистами НПИ «ЭНКО»: проф. Международной академии архитектуры (МААМ) Красовская О.В.; инж. Рябинин П.С., инж. Емельянова  А.С.</w:t>
      </w:r>
    </w:p>
    <w:p w:rsidR="00933007" w:rsidRPr="00BB113F" w:rsidRDefault="00933007" w:rsidP="00381D4A">
      <w:pPr>
        <w:pStyle w:val="BodyTxt"/>
        <w:keepLines w:val="0"/>
        <w:widowControl w:val="0"/>
        <w:ind w:firstLine="0"/>
        <w:rPr>
          <w:rFonts w:ascii="Times New Roman" w:hAnsi="Times New Roman" w:cs="Times New Roman"/>
          <w:sz w:val="20"/>
          <w:szCs w:val="20"/>
        </w:rPr>
      </w:pPr>
    </w:p>
    <w:p w:rsidR="00933007" w:rsidRPr="00BB113F" w:rsidRDefault="00933007" w:rsidP="00381D4A">
      <w:pPr>
        <w:pStyle w:val="BodyTxt"/>
        <w:keepLines w:val="0"/>
        <w:widowControl w:val="0"/>
        <w:jc w:val="center"/>
        <w:rPr>
          <w:rFonts w:ascii="Times New Roman" w:hAnsi="Times New Roman" w:cs="Times New Roman"/>
          <w:b/>
          <w:bCs/>
          <w:sz w:val="32"/>
          <w:szCs w:val="32"/>
        </w:rPr>
      </w:pPr>
    </w:p>
    <w:tbl>
      <w:tblPr>
        <w:tblW w:w="0" w:type="auto"/>
        <w:tblInd w:w="-106" w:type="dxa"/>
        <w:tblLayout w:type="fixed"/>
        <w:tblLook w:val="0000" w:firstRow="0" w:lastRow="0" w:firstColumn="0" w:lastColumn="0" w:noHBand="0" w:noVBand="0"/>
      </w:tblPr>
      <w:tblGrid>
        <w:gridCol w:w="6629"/>
        <w:gridCol w:w="2613"/>
      </w:tblGrid>
      <w:tr w:rsidR="00933007" w:rsidRPr="00BB113F">
        <w:tc>
          <w:tcPr>
            <w:tcW w:w="6629" w:type="dxa"/>
          </w:tcPr>
          <w:p w:rsidR="00933007" w:rsidRPr="00BB113F" w:rsidRDefault="00933007" w:rsidP="007B34B8">
            <w:pPr>
              <w:pStyle w:val="BodyTxt"/>
              <w:keepLines w:val="0"/>
              <w:widowControl w:val="0"/>
              <w:spacing w:before="120" w:after="120"/>
              <w:ind w:firstLine="0"/>
              <w:jc w:val="left"/>
              <w:rPr>
                <w:rFonts w:ascii="Times New Roman" w:hAnsi="Times New Roman" w:cs="Times New Roman"/>
                <w:b/>
                <w:bCs/>
              </w:rPr>
            </w:pPr>
            <w:r w:rsidRPr="00BB113F">
              <w:rPr>
                <w:rFonts w:ascii="Times New Roman" w:hAnsi="Times New Roman" w:cs="Times New Roman"/>
                <w:b/>
                <w:bCs/>
              </w:rPr>
              <w:t>Генеральный директор</w:t>
            </w:r>
          </w:p>
        </w:tc>
        <w:tc>
          <w:tcPr>
            <w:tcW w:w="2613" w:type="dxa"/>
          </w:tcPr>
          <w:p w:rsidR="00933007" w:rsidRPr="00BB113F" w:rsidRDefault="00933007" w:rsidP="007B34B8">
            <w:pPr>
              <w:pStyle w:val="BodyTxt"/>
              <w:keepLines w:val="0"/>
              <w:widowControl w:val="0"/>
              <w:spacing w:before="120" w:after="120"/>
              <w:ind w:firstLine="0"/>
              <w:jc w:val="right"/>
              <w:rPr>
                <w:rFonts w:ascii="Times New Roman" w:hAnsi="Times New Roman" w:cs="Times New Roman"/>
                <w:sz w:val="32"/>
                <w:szCs w:val="32"/>
              </w:rPr>
            </w:pPr>
            <w:r w:rsidRPr="00BB113F">
              <w:rPr>
                <w:rFonts w:ascii="Times New Roman" w:hAnsi="Times New Roman" w:cs="Times New Roman"/>
                <w:b/>
                <w:bCs/>
              </w:rPr>
              <w:t>С.В.</w:t>
            </w:r>
            <w:r>
              <w:rPr>
                <w:rFonts w:ascii="Times New Roman" w:hAnsi="Times New Roman" w:cs="Times New Roman"/>
                <w:b/>
                <w:bCs/>
              </w:rPr>
              <w:t xml:space="preserve"> </w:t>
            </w:r>
            <w:r w:rsidRPr="00BB113F">
              <w:rPr>
                <w:rFonts w:ascii="Times New Roman" w:hAnsi="Times New Roman" w:cs="Times New Roman"/>
                <w:b/>
                <w:bCs/>
              </w:rPr>
              <w:t>Скатерщиков</w:t>
            </w:r>
          </w:p>
        </w:tc>
      </w:tr>
      <w:tr w:rsidR="00933007" w:rsidRPr="00BB113F">
        <w:tc>
          <w:tcPr>
            <w:tcW w:w="6629" w:type="dxa"/>
          </w:tcPr>
          <w:p w:rsidR="00933007" w:rsidRPr="00BB113F" w:rsidRDefault="00933007" w:rsidP="007B34B8">
            <w:pPr>
              <w:pStyle w:val="BodyTxt"/>
              <w:keepLines w:val="0"/>
              <w:widowControl w:val="0"/>
              <w:spacing w:before="0" w:after="0"/>
              <w:ind w:firstLine="0"/>
              <w:jc w:val="left"/>
              <w:rPr>
                <w:rFonts w:ascii="Times New Roman" w:hAnsi="Times New Roman" w:cs="Times New Roman"/>
                <w:b/>
                <w:bCs/>
              </w:rPr>
            </w:pPr>
            <w:r w:rsidRPr="00BB113F">
              <w:rPr>
                <w:rFonts w:ascii="Times New Roman" w:hAnsi="Times New Roman" w:cs="Times New Roman"/>
                <w:b/>
                <w:bCs/>
              </w:rPr>
              <w:t>Зам. Генерального директора,</w:t>
            </w:r>
          </w:p>
          <w:p w:rsidR="00933007" w:rsidRPr="00BB113F" w:rsidRDefault="00933007" w:rsidP="007B34B8">
            <w:pPr>
              <w:pStyle w:val="BodyTxt"/>
              <w:keepLines w:val="0"/>
              <w:widowControl w:val="0"/>
              <w:spacing w:before="0" w:after="120"/>
              <w:ind w:firstLine="0"/>
              <w:jc w:val="left"/>
              <w:rPr>
                <w:rFonts w:ascii="Times New Roman" w:hAnsi="Times New Roman" w:cs="Times New Roman"/>
                <w:b/>
                <w:bCs/>
              </w:rPr>
            </w:pPr>
            <w:r w:rsidRPr="00BB113F">
              <w:rPr>
                <w:rFonts w:ascii="Times New Roman" w:hAnsi="Times New Roman" w:cs="Times New Roman"/>
                <w:b/>
                <w:bCs/>
              </w:rPr>
              <w:t>Главный архитектор проекта</w:t>
            </w:r>
          </w:p>
        </w:tc>
        <w:tc>
          <w:tcPr>
            <w:tcW w:w="2613" w:type="dxa"/>
          </w:tcPr>
          <w:p w:rsidR="00933007" w:rsidRPr="00BB113F" w:rsidRDefault="00933007" w:rsidP="007B34B8">
            <w:pPr>
              <w:pStyle w:val="BodyTxt"/>
              <w:keepLines w:val="0"/>
              <w:widowControl w:val="0"/>
              <w:spacing w:before="120" w:after="120"/>
              <w:ind w:firstLine="0"/>
              <w:jc w:val="right"/>
              <w:rPr>
                <w:rFonts w:ascii="Times New Roman" w:hAnsi="Times New Roman" w:cs="Times New Roman"/>
                <w:b/>
                <w:bCs/>
              </w:rPr>
            </w:pPr>
            <w:r w:rsidRPr="00BB113F">
              <w:rPr>
                <w:rFonts w:ascii="Times New Roman" w:hAnsi="Times New Roman" w:cs="Times New Roman"/>
                <w:b/>
                <w:bCs/>
              </w:rPr>
              <w:t>О.В.</w:t>
            </w:r>
            <w:r>
              <w:rPr>
                <w:rFonts w:ascii="Times New Roman" w:hAnsi="Times New Roman" w:cs="Times New Roman"/>
                <w:b/>
                <w:bCs/>
              </w:rPr>
              <w:t xml:space="preserve"> </w:t>
            </w:r>
            <w:r w:rsidRPr="00BB113F">
              <w:rPr>
                <w:rFonts w:ascii="Times New Roman" w:hAnsi="Times New Roman" w:cs="Times New Roman"/>
                <w:b/>
                <w:bCs/>
              </w:rPr>
              <w:t>Красовская</w:t>
            </w:r>
          </w:p>
        </w:tc>
      </w:tr>
      <w:bookmarkEnd w:id="0"/>
      <w:bookmarkEnd w:id="1"/>
      <w:bookmarkEnd w:id="2"/>
    </w:tbl>
    <w:p w:rsidR="00933007" w:rsidRDefault="00933007">
      <w:pPr>
        <w:spacing w:after="0" w:line="240" w:lineRule="auto"/>
        <w:rPr>
          <w:rFonts w:ascii="Times New Roman" w:hAnsi="Times New Roman" w:cs="Times New Roman"/>
          <w:b/>
          <w:bCs/>
          <w:caps/>
          <w:kern w:val="28"/>
          <w:sz w:val="20"/>
          <w:szCs w:val="20"/>
        </w:rPr>
      </w:pPr>
      <w:r>
        <w:rPr>
          <w:kern w:val="28"/>
        </w:rPr>
        <w:br w:type="page"/>
      </w:r>
    </w:p>
    <w:p w:rsidR="00933007" w:rsidRPr="00622910" w:rsidRDefault="00933007" w:rsidP="00622910">
      <w:pPr>
        <w:pStyle w:val="12"/>
      </w:pPr>
      <w:r w:rsidRPr="00622910">
        <w:t>ОГЛАВЛЕНИЕ</w:t>
      </w:r>
    </w:p>
    <w:p w:rsidR="00933007" w:rsidRDefault="00933007">
      <w:pPr>
        <w:pStyle w:val="12"/>
        <w:rPr>
          <w:rFonts w:ascii="Calibri" w:hAnsi="Calibri" w:cs="Calibri"/>
          <w:b w:val="0"/>
          <w:bCs w:val="0"/>
          <w:caps w:val="0"/>
          <w:noProof/>
          <w:kern w:val="0"/>
          <w:sz w:val="22"/>
          <w:szCs w:val="22"/>
        </w:rPr>
      </w:pPr>
      <w:r w:rsidRPr="00BB113F">
        <w:fldChar w:fldCharType="begin"/>
      </w:r>
      <w:r w:rsidRPr="00BB113F">
        <w:instrText xml:space="preserve"> TOC \o "1-3" \h \z \u </w:instrText>
      </w:r>
      <w:r w:rsidRPr="00BB113F">
        <w:fldChar w:fldCharType="separate"/>
      </w:r>
      <w:hyperlink w:anchor="_Toc370492623" w:history="1">
        <w:r w:rsidRPr="00EB2D4C">
          <w:rPr>
            <w:rStyle w:val="a3"/>
            <w:noProof/>
          </w:rPr>
          <w:t>Часть 1.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_Toc370492623 \h </w:instrText>
        </w:r>
        <w:r>
          <w:rPr>
            <w:noProof/>
            <w:webHidden/>
          </w:rPr>
        </w:r>
        <w:r>
          <w:rPr>
            <w:noProof/>
            <w:webHidden/>
          </w:rPr>
          <w:fldChar w:fldCharType="separate"/>
        </w:r>
        <w:r>
          <w:rPr>
            <w:noProof/>
            <w:webHidden/>
          </w:rPr>
          <w:t>5</w:t>
        </w:r>
        <w:r>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24" w:history="1">
        <w:r w:rsidR="00933007" w:rsidRPr="00EB2D4C">
          <w:rPr>
            <w:rStyle w:val="a3"/>
            <w:noProof/>
            <w:kern w:val="28"/>
          </w:rPr>
          <w:t>Глава 1. Общие положения</w:t>
        </w:r>
        <w:r w:rsidR="00933007">
          <w:rPr>
            <w:noProof/>
            <w:webHidden/>
          </w:rPr>
          <w:tab/>
        </w:r>
        <w:r w:rsidR="00933007">
          <w:rPr>
            <w:noProof/>
            <w:webHidden/>
          </w:rPr>
          <w:fldChar w:fldCharType="begin"/>
        </w:r>
        <w:r w:rsidR="00933007">
          <w:rPr>
            <w:noProof/>
            <w:webHidden/>
          </w:rPr>
          <w:instrText xml:space="preserve"> PAGEREF _Toc370492624 \h </w:instrText>
        </w:r>
        <w:r w:rsidR="00933007">
          <w:rPr>
            <w:noProof/>
            <w:webHidden/>
          </w:rPr>
        </w:r>
        <w:r w:rsidR="00933007">
          <w:rPr>
            <w:noProof/>
            <w:webHidden/>
          </w:rPr>
          <w:fldChar w:fldCharType="separate"/>
        </w:r>
        <w:r w:rsidR="00933007">
          <w:rPr>
            <w:noProof/>
            <w:webHidden/>
          </w:rPr>
          <w:t>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25" w:history="1">
        <w:r w:rsidR="00933007" w:rsidRPr="00EB2D4C">
          <w:rPr>
            <w:rStyle w:val="a3"/>
            <w:noProof/>
            <w:kern w:val="28"/>
          </w:rPr>
          <w:t>Статья 1. Общие положения</w:t>
        </w:r>
        <w:r w:rsidR="00933007">
          <w:rPr>
            <w:noProof/>
            <w:webHidden/>
          </w:rPr>
          <w:tab/>
        </w:r>
        <w:r w:rsidR="00933007">
          <w:rPr>
            <w:noProof/>
            <w:webHidden/>
          </w:rPr>
          <w:fldChar w:fldCharType="begin"/>
        </w:r>
        <w:r w:rsidR="00933007">
          <w:rPr>
            <w:noProof/>
            <w:webHidden/>
          </w:rPr>
          <w:instrText xml:space="preserve"> PAGEREF _Toc370492625 \h </w:instrText>
        </w:r>
        <w:r w:rsidR="00933007">
          <w:rPr>
            <w:noProof/>
            <w:webHidden/>
          </w:rPr>
        </w:r>
        <w:r w:rsidR="00933007">
          <w:rPr>
            <w:noProof/>
            <w:webHidden/>
          </w:rPr>
          <w:fldChar w:fldCharType="separate"/>
        </w:r>
        <w:r w:rsidR="00933007">
          <w:rPr>
            <w:noProof/>
            <w:webHidden/>
          </w:rPr>
          <w:t>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26" w:history="1">
        <w:r w:rsidR="00933007" w:rsidRPr="00EB2D4C">
          <w:rPr>
            <w:rStyle w:val="a3"/>
            <w:noProof/>
            <w:kern w:val="28"/>
          </w:rPr>
          <w:t>Статья 2. Основные понятия, используемые в Правилах</w:t>
        </w:r>
        <w:r w:rsidR="00933007">
          <w:rPr>
            <w:noProof/>
            <w:webHidden/>
          </w:rPr>
          <w:tab/>
        </w:r>
        <w:r w:rsidR="00933007">
          <w:rPr>
            <w:noProof/>
            <w:webHidden/>
          </w:rPr>
          <w:fldChar w:fldCharType="begin"/>
        </w:r>
        <w:r w:rsidR="00933007">
          <w:rPr>
            <w:noProof/>
            <w:webHidden/>
          </w:rPr>
          <w:instrText xml:space="preserve"> PAGEREF _Toc370492626 \h </w:instrText>
        </w:r>
        <w:r w:rsidR="00933007">
          <w:rPr>
            <w:noProof/>
            <w:webHidden/>
          </w:rPr>
        </w:r>
        <w:r w:rsidR="00933007">
          <w:rPr>
            <w:noProof/>
            <w:webHidden/>
          </w:rPr>
          <w:fldChar w:fldCharType="separate"/>
        </w:r>
        <w:r w:rsidR="00933007">
          <w:rPr>
            <w:noProof/>
            <w:webHidden/>
          </w:rPr>
          <w:t>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27" w:history="1">
        <w:r w:rsidR="00933007" w:rsidRPr="00EB2D4C">
          <w:rPr>
            <w:rStyle w:val="a3"/>
            <w:noProof/>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933007">
          <w:rPr>
            <w:noProof/>
            <w:webHidden/>
          </w:rPr>
          <w:tab/>
        </w:r>
        <w:r w:rsidR="00933007">
          <w:rPr>
            <w:noProof/>
            <w:webHidden/>
          </w:rPr>
          <w:fldChar w:fldCharType="begin"/>
        </w:r>
        <w:r w:rsidR="00933007">
          <w:rPr>
            <w:noProof/>
            <w:webHidden/>
          </w:rPr>
          <w:instrText xml:space="preserve"> PAGEREF _Toc370492627 \h </w:instrText>
        </w:r>
        <w:r w:rsidR="00933007">
          <w:rPr>
            <w:noProof/>
            <w:webHidden/>
          </w:rPr>
        </w:r>
        <w:r w:rsidR="00933007">
          <w:rPr>
            <w:noProof/>
            <w:webHidden/>
          </w:rPr>
          <w:fldChar w:fldCharType="separate"/>
        </w:r>
        <w:r w:rsidR="00933007">
          <w:rPr>
            <w:noProof/>
            <w:webHidden/>
          </w:rPr>
          <w:t>11</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28" w:history="1">
        <w:r w:rsidR="00933007" w:rsidRPr="00EB2D4C">
          <w:rPr>
            <w:rStyle w:val="a3"/>
            <w:noProof/>
            <w:kern w:val="28"/>
          </w:rPr>
          <w:t>Статья 4. Действие настоящих Правил по отношению к градостроительной документации</w:t>
        </w:r>
        <w:r w:rsidR="00933007">
          <w:rPr>
            <w:noProof/>
            <w:webHidden/>
          </w:rPr>
          <w:tab/>
        </w:r>
        <w:r w:rsidR="00933007">
          <w:rPr>
            <w:noProof/>
            <w:webHidden/>
          </w:rPr>
          <w:fldChar w:fldCharType="begin"/>
        </w:r>
        <w:r w:rsidR="00933007">
          <w:rPr>
            <w:noProof/>
            <w:webHidden/>
          </w:rPr>
          <w:instrText xml:space="preserve"> PAGEREF _Toc370492628 \h </w:instrText>
        </w:r>
        <w:r w:rsidR="00933007">
          <w:rPr>
            <w:noProof/>
            <w:webHidden/>
          </w:rPr>
        </w:r>
        <w:r w:rsidR="00933007">
          <w:rPr>
            <w:noProof/>
            <w:webHidden/>
          </w:rPr>
          <w:fldChar w:fldCharType="separate"/>
        </w:r>
        <w:r w:rsidR="00933007">
          <w:rPr>
            <w:noProof/>
            <w:webHidden/>
          </w:rPr>
          <w:t>12</w:t>
        </w:r>
        <w:r w:rsidR="00933007">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29" w:history="1">
        <w:r w:rsidR="00933007" w:rsidRPr="00EB2D4C">
          <w:rPr>
            <w:rStyle w:val="a3"/>
            <w:noProof/>
            <w:kern w:val="28"/>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w:t>
        </w:r>
        <w:r w:rsidR="00933007">
          <w:rPr>
            <w:noProof/>
            <w:webHidden/>
          </w:rPr>
          <w:tab/>
        </w:r>
        <w:r w:rsidR="00933007">
          <w:rPr>
            <w:noProof/>
            <w:webHidden/>
          </w:rPr>
          <w:fldChar w:fldCharType="begin"/>
        </w:r>
        <w:r w:rsidR="00933007">
          <w:rPr>
            <w:noProof/>
            <w:webHidden/>
          </w:rPr>
          <w:instrText xml:space="preserve"> PAGEREF _Toc370492629 \h </w:instrText>
        </w:r>
        <w:r w:rsidR="00933007">
          <w:rPr>
            <w:noProof/>
            <w:webHidden/>
          </w:rPr>
        </w:r>
        <w:r w:rsidR="00933007">
          <w:rPr>
            <w:noProof/>
            <w:webHidden/>
          </w:rPr>
          <w:fldChar w:fldCharType="separate"/>
        </w:r>
        <w:r w:rsidR="00933007">
          <w:rPr>
            <w:noProof/>
            <w:webHidden/>
          </w:rPr>
          <w:t>13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0" w:history="1">
        <w:r w:rsidR="00933007" w:rsidRPr="00EB2D4C">
          <w:rPr>
            <w:rStyle w:val="a3"/>
            <w:noProof/>
            <w:kern w:val="28"/>
          </w:rPr>
          <w:t>Статья 5. Полномочия органов и должностных лиц в области землепользования и застройки в части обеспечения применения Правил</w:t>
        </w:r>
        <w:r w:rsidR="00933007">
          <w:rPr>
            <w:noProof/>
            <w:webHidden/>
          </w:rPr>
          <w:tab/>
        </w:r>
        <w:r w:rsidR="00933007">
          <w:rPr>
            <w:noProof/>
            <w:webHidden/>
          </w:rPr>
          <w:fldChar w:fldCharType="begin"/>
        </w:r>
        <w:r w:rsidR="00933007">
          <w:rPr>
            <w:noProof/>
            <w:webHidden/>
          </w:rPr>
          <w:instrText xml:space="preserve"> PAGEREF _Toc370492630 \h </w:instrText>
        </w:r>
        <w:r w:rsidR="00933007">
          <w:rPr>
            <w:noProof/>
            <w:webHidden/>
          </w:rPr>
        </w:r>
        <w:r w:rsidR="00933007">
          <w:rPr>
            <w:noProof/>
            <w:webHidden/>
          </w:rPr>
          <w:fldChar w:fldCharType="separate"/>
        </w:r>
        <w:r w:rsidR="00933007">
          <w:rPr>
            <w:noProof/>
            <w:webHidden/>
          </w:rPr>
          <w:t>13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1" w:history="1">
        <w:r w:rsidR="00933007" w:rsidRPr="00EB2D4C">
          <w:rPr>
            <w:rStyle w:val="a3"/>
            <w:noProof/>
            <w:kern w:val="28"/>
          </w:rPr>
          <w:t>Статья 6. Комиссия по землепользованию и застройке</w:t>
        </w:r>
        <w:r w:rsidR="00933007">
          <w:rPr>
            <w:noProof/>
            <w:webHidden/>
          </w:rPr>
          <w:tab/>
        </w:r>
        <w:r w:rsidR="00933007">
          <w:rPr>
            <w:noProof/>
            <w:webHidden/>
          </w:rPr>
          <w:fldChar w:fldCharType="begin"/>
        </w:r>
        <w:r w:rsidR="00933007">
          <w:rPr>
            <w:noProof/>
            <w:webHidden/>
          </w:rPr>
          <w:instrText xml:space="preserve"> PAGEREF _Toc370492631 \h </w:instrText>
        </w:r>
        <w:r w:rsidR="00933007">
          <w:rPr>
            <w:noProof/>
            <w:webHidden/>
          </w:rPr>
        </w:r>
        <w:r w:rsidR="00933007">
          <w:rPr>
            <w:noProof/>
            <w:webHidden/>
          </w:rPr>
          <w:fldChar w:fldCharType="separate"/>
        </w:r>
        <w:r w:rsidR="00933007">
          <w:rPr>
            <w:noProof/>
            <w:webHidden/>
          </w:rPr>
          <w:t>15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2" w:history="1">
        <w:r w:rsidR="00933007" w:rsidRPr="00EB2D4C">
          <w:rPr>
            <w:rStyle w:val="a3"/>
            <w:noProof/>
            <w:kern w:val="28"/>
          </w:rPr>
          <w:t>Статья 7.  Принципы градостроительной подготовки территорий и формирования земельных участков</w:t>
        </w:r>
        <w:r w:rsidR="00933007">
          <w:rPr>
            <w:noProof/>
            <w:webHidden/>
          </w:rPr>
          <w:tab/>
        </w:r>
        <w:r w:rsidR="00933007">
          <w:rPr>
            <w:noProof/>
            <w:webHidden/>
          </w:rPr>
          <w:fldChar w:fldCharType="begin"/>
        </w:r>
        <w:r w:rsidR="00933007">
          <w:rPr>
            <w:noProof/>
            <w:webHidden/>
          </w:rPr>
          <w:instrText xml:space="preserve"> PAGEREF _Toc370492632 \h </w:instrText>
        </w:r>
        <w:r w:rsidR="00933007">
          <w:rPr>
            <w:noProof/>
            <w:webHidden/>
          </w:rPr>
        </w:r>
        <w:r w:rsidR="00933007">
          <w:rPr>
            <w:noProof/>
            <w:webHidden/>
          </w:rPr>
          <w:fldChar w:fldCharType="separate"/>
        </w:r>
        <w:r w:rsidR="00933007">
          <w:rPr>
            <w:noProof/>
            <w:webHidden/>
          </w:rPr>
          <w:t>16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3" w:history="1">
        <w:r w:rsidR="00933007" w:rsidRPr="00EB2D4C">
          <w:rPr>
            <w:rStyle w:val="a3"/>
            <w:noProof/>
            <w:kern w:val="28"/>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Кобринского сельского поселения</w:t>
        </w:r>
        <w:r w:rsidR="00933007">
          <w:rPr>
            <w:noProof/>
            <w:webHidden/>
          </w:rPr>
          <w:tab/>
        </w:r>
        <w:r w:rsidR="00933007">
          <w:rPr>
            <w:noProof/>
            <w:webHidden/>
          </w:rPr>
          <w:fldChar w:fldCharType="begin"/>
        </w:r>
        <w:r w:rsidR="00933007">
          <w:rPr>
            <w:noProof/>
            <w:webHidden/>
          </w:rPr>
          <w:instrText xml:space="preserve"> PAGEREF _Toc370492633 \h </w:instrText>
        </w:r>
        <w:r w:rsidR="00933007">
          <w:rPr>
            <w:noProof/>
            <w:webHidden/>
          </w:rPr>
        </w:r>
        <w:r w:rsidR="00933007">
          <w:rPr>
            <w:noProof/>
            <w:webHidden/>
          </w:rPr>
          <w:fldChar w:fldCharType="separate"/>
        </w:r>
        <w:r w:rsidR="00933007">
          <w:rPr>
            <w:noProof/>
            <w:webHidden/>
          </w:rPr>
          <w:t>17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4" w:history="1">
        <w:r w:rsidR="00933007" w:rsidRPr="00EB2D4C">
          <w:rPr>
            <w:rStyle w:val="a3"/>
            <w:noProof/>
            <w:kern w:val="28"/>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933007">
          <w:rPr>
            <w:noProof/>
            <w:webHidden/>
          </w:rPr>
          <w:tab/>
        </w:r>
        <w:r w:rsidR="00933007">
          <w:rPr>
            <w:noProof/>
            <w:webHidden/>
          </w:rPr>
          <w:fldChar w:fldCharType="begin"/>
        </w:r>
        <w:r w:rsidR="00933007">
          <w:rPr>
            <w:noProof/>
            <w:webHidden/>
          </w:rPr>
          <w:instrText xml:space="preserve"> PAGEREF _Toc370492634 \h </w:instrText>
        </w:r>
        <w:r w:rsidR="00933007">
          <w:rPr>
            <w:noProof/>
            <w:webHidden/>
          </w:rPr>
        </w:r>
        <w:r w:rsidR="00933007">
          <w:rPr>
            <w:noProof/>
            <w:webHidden/>
          </w:rPr>
          <w:fldChar w:fldCharType="separate"/>
        </w:r>
        <w:r w:rsidR="00933007">
          <w:rPr>
            <w:noProof/>
            <w:webHidden/>
          </w:rPr>
          <w:t>18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5" w:history="1">
        <w:r w:rsidR="00933007" w:rsidRPr="00EB2D4C">
          <w:rPr>
            <w:rStyle w:val="a3"/>
            <w:noProof/>
            <w:kern w:val="28"/>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933007">
          <w:rPr>
            <w:noProof/>
            <w:webHidden/>
          </w:rPr>
          <w:tab/>
        </w:r>
        <w:r w:rsidR="00933007">
          <w:rPr>
            <w:noProof/>
            <w:webHidden/>
          </w:rPr>
          <w:fldChar w:fldCharType="begin"/>
        </w:r>
        <w:r w:rsidR="00933007">
          <w:rPr>
            <w:noProof/>
            <w:webHidden/>
          </w:rPr>
          <w:instrText xml:space="preserve"> PAGEREF _Toc370492635 \h </w:instrText>
        </w:r>
        <w:r w:rsidR="00933007">
          <w:rPr>
            <w:noProof/>
            <w:webHidden/>
          </w:rPr>
        </w:r>
        <w:r w:rsidR="00933007">
          <w:rPr>
            <w:noProof/>
            <w:webHidden/>
          </w:rPr>
          <w:fldChar w:fldCharType="separate"/>
        </w:r>
        <w:r w:rsidR="00933007">
          <w:rPr>
            <w:noProof/>
            <w:webHidden/>
          </w:rPr>
          <w:t>18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6" w:history="1">
        <w:r w:rsidR="00933007" w:rsidRPr="00EB2D4C">
          <w:rPr>
            <w:rStyle w:val="a3"/>
            <w:noProof/>
            <w:kern w:val="28"/>
          </w:rPr>
          <w:t>Статья 11. Предоставление физическим и юридическим лицам земельных участков, сформированных из состава государственных или муниципальных земель</w:t>
        </w:r>
        <w:r w:rsidR="00933007">
          <w:rPr>
            <w:noProof/>
            <w:webHidden/>
          </w:rPr>
          <w:tab/>
        </w:r>
        <w:r w:rsidR="00933007">
          <w:rPr>
            <w:noProof/>
            <w:webHidden/>
          </w:rPr>
          <w:fldChar w:fldCharType="begin"/>
        </w:r>
        <w:r w:rsidR="00933007">
          <w:rPr>
            <w:noProof/>
            <w:webHidden/>
          </w:rPr>
          <w:instrText xml:space="preserve"> PAGEREF _Toc370492636 \h </w:instrText>
        </w:r>
        <w:r w:rsidR="00933007">
          <w:rPr>
            <w:noProof/>
            <w:webHidden/>
          </w:rPr>
        </w:r>
        <w:r w:rsidR="00933007">
          <w:rPr>
            <w:noProof/>
            <w:webHidden/>
          </w:rPr>
          <w:fldChar w:fldCharType="separate"/>
        </w:r>
        <w:r w:rsidR="00933007">
          <w:rPr>
            <w:noProof/>
            <w:webHidden/>
          </w:rPr>
          <w:t>19</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7" w:history="1">
        <w:r w:rsidR="00933007" w:rsidRPr="00EB2D4C">
          <w:rPr>
            <w:rStyle w:val="a3"/>
            <w:noProof/>
            <w:kern w:val="28"/>
          </w:rPr>
          <w:t>Статья 12. Градостроительные основания изъятия земельных участков, иных объектов недвижимости для реализации государственных, муниципальных нужд</w:t>
        </w:r>
        <w:r w:rsidR="00933007">
          <w:rPr>
            <w:noProof/>
            <w:webHidden/>
          </w:rPr>
          <w:tab/>
        </w:r>
        <w:r w:rsidR="00933007">
          <w:rPr>
            <w:noProof/>
            <w:webHidden/>
          </w:rPr>
          <w:fldChar w:fldCharType="begin"/>
        </w:r>
        <w:r w:rsidR="00933007">
          <w:rPr>
            <w:noProof/>
            <w:webHidden/>
          </w:rPr>
          <w:instrText xml:space="preserve"> PAGEREF _Toc370492637 \h </w:instrText>
        </w:r>
        <w:r w:rsidR="00933007">
          <w:rPr>
            <w:noProof/>
            <w:webHidden/>
          </w:rPr>
        </w:r>
        <w:r w:rsidR="00933007">
          <w:rPr>
            <w:noProof/>
            <w:webHidden/>
          </w:rPr>
          <w:fldChar w:fldCharType="separate"/>
        </w:r>
        <w:r w:rsidR="00933007">
          <w:rPr>
            <w:noProof/>
            <w:webHidden/>
          </w:rPr>
          <w:t>20</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8" w:history="1">
        <w:r w:rsidR="00933007" w:rsidRPr="00EB2D4C">
          <w:rPr>
            <w:rStyle w:val="a3"/>
            <w:noProof/>
            <w:kern w:val="28"/>
          </w:rPr>
          <w:t>Статья 13. Порядок резервирования земельных участков для государственных и муниципальных нужд</w:t>
        </w:r>
        <w:r w:rsidR="00933007">
          <w:rPr>
            <w:noProof/>
            <w:webHidden/>
          </w:rPr>
          <w:tab/>
        </w:r>
        <w:r w:rsidR="00933007">
          <w:rPr>
            <w:noProof/>
            <w:webHidden/>
          </w:rPr>
          <w:fldChar w:fldCharType="begin"/>
        </w:r>
        <w:r w:rsidR="00933007">
          <w:rPr>
            <w:noProof/>
            <w:webHidden/>
          </w:rPr>
          <w:instrText xml:space="preserve"> PAGEREF _Toc370492638 \h </w:instrText>
        </w:r>
        <w:r w:rsidR="00933007">
          <w:rPr>
            <w:noProof/>
            <w:webHidden/>
          </w:rPr>
        </w:r>
        <w:r w:rsidR="00933007">
          <w:rPr>
            <w:noProof/>
            <w:webHidden/>
          </w:rPr>
          <w:fldChar w:fldCharType="separate"/>
        </w:r>
        <w:r w:rsidR="00933007">
          <w:rPr>
            <w:noProof/>
            <w:webHidden/>
          </w:rPr>
          <w:t>20</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39" w:history="1">
        <w:r w:rsidR="00933007" w:rsidRPr="00EB2D4C">
          <w:rPr>
            <w:rStyle w:val="a3"/>
            <w:noProof/>
            <w:kern w:val="28"/>
          </w:rPr>
          <w:t>Статья 14. Условия установления публичных сервитутов</w:t>
        </w:r>
        <w:r w:rsidR="00933007">
          <w:rPr>
            <w:noProof/>
            <w:webHidden/>
          </w:rPr>
          <w:tab/>
        </w:r>
        <w:r w:rsidR="00933007">
          <w:rPr>
            <w:noProof/>
            <w:webHidden/>
          </w:rPr>
          <w:fldChar w:fldCharType="begin"/>
        </w:r>
        <w:r w:rsidR="00933007">
          <w:rPr>
            <w:noProof/>
            <w:webHidden/>
          </w:rPr>
          <w:instrText xml:space="preserve"> PAGEREF _Toc370492639 \h </w:instrText>
        </w:r>
        <w:r w:rsidR="00933007">
          <w:rPr>
            <w:noProof/>
            <w:webHidden/>
          </w:rPr>
        </w:r>
        <w:r w:rsidR="00933007">
          <w:rPr>
            <w:noProof/>
            <w:webHidden/>
          </w:rPr>
          <w:fldChar w:fldCharType="separate"/>
        </w:r>
        <w:r w:rsidR="00933007">
          <w:rPr>
            <w:noProof/>
            <w:webHidden/>
          </w:rPr>
          <w:t>23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0" w:history="1">
        <w:r w:rsidR="00933007" w:rsidRPr="00EB2D4C">
          <w:rPr>
            <w:rStyle w:val="a3"/>
            <w:noProof/>
            <w:kern w:val="28"/>
          </w:rPr>
          <w:t>Статья 15. Право на строительные изменения недвижимости и основание для его реализации.</w:t>
        </w:r>
        <w:r w:rsidR="00933007">
          <w:rPr>
            <w:noProof/>
            <w:webHidden/>
          </w:rPr>
          <w:tab/>
        </w:r>
        <w:r w:rsidR="00933007">
          <w:rPr>
            <w:noProof/>
            <w:webHidden/>
          </w:rPr>
          <w:fldChar w:fldCharType="begin"/>
        </w:r>
        <w:r w:rsidR="00933007">
          <w:rPr>
            <w:noProof/>
            <w:webHidden/>
          </w:rPr>
          <w:instrText xml:space="preserve"> PAGEREF _Toc370492640 \h </w:instrText>
        </w:r>
        <w:r w:rsidR="00933007">
          <w:rPr>
            <w:noProof/>
            <w:webHidden/>
          </w:rPr>
        </w:r>
        <w:r w:rsidR="00933007">
          <w:rPr>
            <w:noProof/>
            <w:webHidden/>
          </w:rPr>
          <w:fldChar w:fldCharType="separate"/>
        </w:r>
        <w:r w:rsidR="00933007">
          <w:rPr>
            <w:noProof/>
            <w:webHidden/>
          </w:rPr>
          <w:t>23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1" w:history="1">
        <w:r w:rsidR="00933007" w:rsidRPr="00EB2D4C">
          <w:rPr>
            <w:rStyle w:val="a3"/>
            <w:noProof/>
            <w:kern w:val="28"/>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r w:rsidR="00933007">
          <w:rPr>
            <w:noProof/>
            <w:webHidden/>
          </w:rPr>
          <w:tab/>
        </w:r>
        <w:r w:rsidR="00933007">
          <w:rPr>
            <w:noProof/>
            <w:webHidden/>
          </w:rPr>
          <w:fldChar w:fldCharType="begin"/>
        </w:r>
        <w:r w:rsidR="00933007">
          <w:rPr>
            <w:noProof/>
            <w:webHidden/>
          </w:rPr>
          <w:instrText xml:space="preserve"> PAGEREF _Toc370492641 \h </w:instrText>
        </w:r>
        <w:r w:rsidR="00933007">
          <w:rPr>
            <w:noProof/>
            <w:webHidden/>
          </w:rPr>
        </w:r>
        <w:r w:rsidR="00933007">
          <w:rPr>
            <w:noProof/>
            <w:webHidden/>
          </w:rPr>
          <w:fldChar w:fldCharType="separate"/>
        </w:r>
        <w:r w:rsidR="00933007">
          <w:rPr>
            <w:noProof/>
            <w:webHidden/>
          </w:rPr>
          <w:t>23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2" w:history="1">
        <w:r w:rsidR="00933007" w:rsidRPr="00EB2D4C">
          <w:rPr>
            <w:rStyle w:val="a3"/>
            <w:noProof/>
            <w:kern w:val="28"/>
          </w:rPr>
          <w:t>Статья 17. Подготовка проектной документации</w:t>
        </w:r>
        <w:r w:rsidR="00933007">
          <w:rPr>
            <w:noProof/>
            <w:webHidden/>
          </w:rPr>
          <w:tab/>
        </w:r>
        <w:r w:rsidR="00933007">
          <w:rPr>
            <w:noProof/>
            <w:webHidden/>
          </w:rPr>
          <w:fldChar w:fldCharType="begin"/>
        </w:r>
        <w:r w:rsidR="00933007">
          <w:rPr>
            <w:noProof/>
            <w:webHidden/>
          </w:rPr>
          <w:instrText xml:space="preserve"> PAGEREF _Toc370492642 \h </w:instrText>
        </w:r>
        <w:r w:rsidR="00933007">
          <w:rPr>
            <w:noProof/>
            <w:webHidden/>
          </w:rPr>
        </w:r>
        <w:r w:rsidR="00933007">
          <w:rPr>
            <w:noProof/>
            <w:webHidden/>
          </w:rPr>
          <w:fldChar w:fldCharType="separate"/>
        </w:r>
        <w:r w:rsidR="00933007">
          <w:rPr>
            <w:noProof/>
            <w:webHidden/>
          </w:rPr>
          <w:t>24</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3" w:history="1">
        <w:r w:rsidR="00933007" w:rsidRPr="00EB2D4C">
          <w:rPr>
            <w:rStyle w:val="a3"/>
            <w:noProof/>
            <w:kern w:val="28"/>
          </w:rPr>
          <w:t>Статья 18. Выдача разрешений на строительство</w:t>
        </w:r>
        <w:r w:rsidR="00933007">
          <w:rPr>
            <w:noProof/>
            <w:webHidden/>
          </w:rPr>
          <w:tab/>
        </w:r>
        <w:r w:rsidR="00933007">
          <w:rPr>
            <w:noProof/>
            <w:webHidden/>
          </w:rPr>
          <w:fldChar w:fldCharType="begin"/>
        </w:r>
        <w:r w:rsidR="00933007">
          <w:rPr>
            <w:noProof/>
            <w:webHidden/>
          </w:rPr>
          <w:instrText xml:space="preserve"> PAGEREF _Toc370492643 \h </w:instrText>
        </w:r>
        <w:r w:rsidR="00933007">
          <w:rPr>
            <w:noProof/>
            <w:webHidden/>
          </w:rPr>
        </w:r>
        <w:r w:rsidR="00933007">
          <w:rPr>
            <w:noProof/>
            <w:webHidden/>
          </w:rPr>
          <w:fldChar w:fldCharType="separate"/>
        </w:r>
        <w:r w:rsidR="00933007">
          <w:rPr>
            <w:noProof/>
            <w:webHidden/>
          </w:rPr>
          <w:t>25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4" w:history="1">
        <w:r w:rsidR="00933007" w:rsidRPr="00EB2D4C">
          <w:rPr>
            <w:rStyle w:val="a3"/>
            <w:noProof/>
            <w:kern w:val="28"/>
          </w:rPr>
          <w:t>Статья 19. Осуществление строительства, реконструкции, капитального ремонта объекта капитального строительства</w:t>
        </w:r>
        <w:r w:rsidR="00933007">
          <w:rPr>
            <w:noProof/>
            <w:webHidden/>
          </w:rPr>
          <w:tab/>
        </w:r>
        <w:r w:rsidR="00933007">
          <w:rPr>
            <w:noProof/>
            <w:webHidden/>
          </w:rPr>
          <w:fldChar w:fldCharType="begin"/>
        </w:r>
        <w:r w:rsidR="00933007">
          <w:rPr>
            <w:noProof/>
            <w:webHidden/>
          </w:rPr>
          <w:instrText xml:space="preserve"> PAGEREF _Toc370492644 \h </w:instrText>
        </w:r>
        <w:r w:rsidR="00933007">
          <w:rPr>
            <w:noProof/>
            <w:webHidden/>
          </w:rPr>
        </w:r>
        <w:r w:rsidR="00933007">
          <w:rPr>
            <w:noProof/>
            <w:webHidden/>
          </w:rPr>
          <w:fldChar w:fldCharType="separate"/>
        </w:r>
        <w:r w:rsidR="00933007">
          <w:rPr>
            <w:noProof/>
            <w:webHidden/>
          </w:rPr>
          <w:t>26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5" w:history="1">
        <w:r w:rsidR="00933007" w:rsidRPr="00EB2D4C">
          <w:rPr>
            <w:rStyle w:val="a3"/>
            <w:noProof/>
            <w:kern w:val="28"/>
          </w:rPr>
          <w:t>Статья 20. Строительный контроль и государственный строительный надзор</w:t>
        </w:r>
        <w:r w:rsidR="00933007">
          <w:rPr>
            <w:noProof/>
            <w:webHidden/>
          </w:rPr>
          <w:tab/>
        </w:r>
        <w:r w:rsidR="00933007">
          <w:rPr>
            <w:noProof/>
            <w:webHidden/>
          </w:rPr>
          <w:fldChar w:fldCharType="begin"/>
        </w:r>
        <w:r w:rsidR="00933007">
          <w:rPr>
            <w:noProof/>
            <w:webHidden/>
          </w:rPr>
          <w:instrText xml:space="preserve"> PAGEREF _Toc370492645 \h </w:instrText>
        </w:r>
        <w:r w:rsidR="00933007">
          <w:rPr>
            <w:noProof/>
            <w:webHidden/>
          </w:rPr>
        </w:r>
        <w:r w:rsidR="00933007">
          <w:rPr>
            <w:noProof/>
            <w:webHidden/>
          </w:rPr>
          <w:fldChar w:fldCharType="separate"/>
        </w:r>
        <w:r w:rsidR="00933007">
          <w:rPr>
            <w:noProof/>
            <w:webHidden/>
          </w:rPr>
          <w:t>27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6" w:history="1">
        <w:r w:rsidR="00933007" w:rsidRPr="00EB2D4C">
          <w:rPr>
            <w:rStyle w:val="a3"/>
            <w:noProof/>
            <w:kern w:val="28"/>
          </w:rPr>
          <w:t>Статья 21. Выдача разрешения на ввод объекта в эксплуатацию</w:t>
        </w:r>
        <w:r w:rsidR="00933007">
          <w:rPr>
            <w:noProof/>
            <w:webHidden/>
          </w:rPr>
          <w:tab/>
        </w:r>
        <w:r w:rsidR="00933007">
          <w:rPr>
            <w:noProof/>
            <w:webHidden/>
          </w:rPr>
          <w:fldChar w:fldCharType="begin"/>
        </w:r>
        <w:r w:rsidR="00933007">
          <w:rPr>
            <w:noProof/>
            <w:webHidden/>
          </w:rPr>
          <w:instrText xml:space="preserve"> PAGEREF _Toc370492646 \h </w:instrText>
        </w:r>
        <w:r w:rsidR="00933007">
          <w:rPr>
            <w:noProof/>
            <w:webHidden/>
          </w:rPr>
        </w:r>
        <w:r w:rsidR="00933007">
          <w:rPr>
            <w:noProof/>
            <w:webHidden/>
          </w:rPr>
          <w:fldChar w:fldCharType="separate"/>
        </w:r>
        <w:r w:rsidR="00933007">
          <w:rPr>
            <w:noProof/>
            <w:webHidden/>
          </w:rPr>
          <w:t>27</w:t>
        </w:r>
        <w:r w:rsidR="00933007">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47" w:history="1">
        <w:r w:rsidR="00933007" w:rsidRPr="00EB2D4C">
          <w:rPr>
            <w:rStyle w:val="a3"/>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933007">
          <w:rPr>
            <w:noProof/>
            <w:webHidden/>
          </w:rPr>
          <w:tab/>
        </w:r>
        <w:r w:rsidR="00933007">
          <w:rPr>
            <w:noProof/>
            <w:webHidden/>
          </w:rPr>
          <w:fldChar w:fldCharType="begin"/>
        </w:r>
        <w:r w:rsidR="00933007">
          <w:rPr>
            <w:noProof/>
            <w:webHidden/>
          </w:rPr>
          <w:instrText xml:space="preserve"> PAGEREF _Toc370492647 \h </w:instrText>
        </w:r>
        <w:r w:rsidR="00933007">
          <w:rPr>
            <w:noProof/>
            <w:webHidden/>
          </w:rPr>
        </w:r>
        <w:r w:rsidR="00933007">
          <w:rPr>
            <w:noProof/>
            <w:webHidden/>
          </w:rPr>
          <w:fldChar w:fldCharType="separate"/>
        </w:r>
        <w:r w:rsidR="00933007">
          <w:rPr>
            <w:noProof/>
            <w:webHidden/>
          </w:rPr>
          <w:t>28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8" w:history="1">
        <w:r w:rsidR="00933007" w:rsidRPr="00EB2D4C">
          <w:rPr>
            <w:rStyle w:val="a3"/>
            <w:noProof/>
            <w:kern w:val="28"/>
          </w:rPr>
          <w:t>Статья 22. Изменение одного вида на другой вид использования земельных участков и иных объектов недвижимости (Изменение вида использования земельных участков и иных объектов недвижимости).</w:t>
        </w:r>
        <w:r w:rsidR="00933007">
          <w:rPr>
            <w:noProof/>
            <w:webHidden/>
          </w:rPr>
          <w:tab/>
        </w:r>
        <w:r w:rsidR="00933007">
          <w:rPr>
            <w:noProof/>
            <w:webHidden/>
          </w:rPr>
          <w:fldChar w:fldCharType="begin"/>
        </w:r>
        <w:r w:rsidR="00933007">
          <w:rPr>
            <w:noProof/>
            <w:webHidden/>
          </w:rPr>
          <w:instrText xml:space="preserve"> PAGEREF _Toc370492648 \h </w:instrText>
        </w:r>
        <w:r w:rsidR="00933007">
          <w:rPr>
            <w:noProof/>
            <w:webHidden/>
          </w:rPr>
        </w:r>
        <w:r w:rsidR="00933007">
          <w:rPr>
            <w:noProof/>
            <w:webHidden/>
          </w:rPr>
          <w:fldChar w:fldCharType="separate"/>
        </w:r>
        <w:r w:rsidR="00933007">
          <w:rPr>
            <w:noProof/>
            <w:webHidden/>
          </w:rPr>
          <w:t>28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49" w:history="1">
        <w:r w:rsidR="00933007" w:rsidRPr="00EB2D4C">
          <w:rPr>
            <w:rStyle w:val="a3"/>
            <w:noProof/>
            <w:kern w:val="28"/>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933007">
          <w:rPr>
            <w:noProof/>
            <w:webHidden/>
          </w:rPr>
          <w:tab/>
        </w:r>
        <w:r w:rsidR="00933007">
          <w:rPr>
            <w:noProof/>
            <w:webHidden/>
          </w:rPr>
          <w:fldChar w:fldCharType="begin"/>
        </w:r>
        <w:r w:rsidR="00933007">
          <w:rPr>
            <w:noProof/>
            <w:webHidden/>
          </w:rPr>
          <w:instrText xml:space="preserve"> PAGEREF _Toc370492649 \h </w:instrText>
        </w:r>
        <w:r w:rsidR="00933007">
          <w:rPr>
            <w:noProof/>
            <w:webHidden/>
          </w:rPr>
        </w:r>
        <w:r w:rsidR="00933007">
          <w:rPr>
            <w:noProof/>
            <w:webHidden/>
          </w:rPr>
          <w:fldChar w:fldCharType="separate"/>
        </w:r>
        <w:r w:rsidR="00933007">
          <w:rPr>
            <w:noProof/>
            <w:webHidden/>
          </w:rPr>
          <w:t>28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0" w:history="1">
        <w:r w:rsidR="00933007" w:rsidRPr="00EB2D4C">
          <w:rPr>
            <w:rStyle w:val="a3"/>
            <w:noProof/>
            <w:kern w:val="28"/>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933007">
          <w:rPr>
            <w:noProof/>
            <w:webHidden/>
          </w:rPr>
          <w:tab/>
        </w:r>
        <w:r w:rsidR="00933007">
          <w:rPr>
            <w:noProof/>
            <w:webHidden/>
          </w:rPr>
          <w:fldChar w:fldCharType="begin"/>
        </w:r>
        <w:r w:rsidR="00933007">
          <w:rPr>
            <w:noProof/>
            <w:webHidden/>
          </w:rPr>
          <w:instrText xml:space="preserve"> PAGEREF _Toc370492650 \h </w:instrText>
        </w:r>
        <w:r w:rsidR="00933007">
          <w:rPr>
            <w:noProof/>
            <w:webHidden/>
          </w:rPr>
        </w:r>
        <w:r w:rsidR="00933007">
          <w:rPr>
            <w:noProof/>
            <w:webHidden/>
          </w:rPr>
          <w:fldChar w:fldCharType="separate"/>
        </w:r>
        <w:r w:rsidR="00933007">
          <w:rPr>
            <w:noProof/>
            <w:webHidden/>
          </w:rPr>
          <w:t>31</w:t>
        </w:r>
        <w:r w:rsidR="00933007">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51" w:history="1">
        <w:r w:rsidR="00933007" w:rsidRPr="00EB2D4C">
          <w:rPr>
            <w:rStyle w:val="a3"/>
            <w:noProof/>
            <w:kern w:val="28"/>
          </w:rPr>
          <w:t>Глава 4. Положение о  проведении публичных слушаний по вопросам землепользования и застройки</w:t>
        </w:r>
        <w:r w:rsidR="00933007">
          <w:rPr>
            <w:noProof/>
            <w:webHidden/>
          </w:rPr>
          <w:tab/>
        </w:r>
        <w:r w:rsidR="00933007">
          <w:rPr>
            <w:noProof/>
            <w:webHidden/>
          </w:rPr>
          <w:fldChar w:fldCharType="begin"/>
        </w:r>
        <w:r w:rsidR="00933007">
          <w:rPr>
            <w:noProof/>
            <w:webHidden/>
          </w:rPr>
          <w:instrText xml:space="preserve"> PAGEREF _Toc370492651 \h </w:instrText>
        </w:r>
        <w:r w:rsidR="00933007">
          <w:rPr>
            <w:noProof/>
            <w:webHidden/>
          </w:rPr>
        </w:r>
        <w:r w:rsidR="00933007">
          <w:rPr>
            <w:noProof/>
            <w:webHidden/>
          </w:rPr>
          <w:fldChar w:fldCharType="separate"/>
        </w:r>
        <w:r w:rsidR="00933007">
          <w:rPr>
            <w:noProof/>
            <w:webHidden/>
          </w:rPr>
          <w:t>32</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2" w:history="1">
        <w:r w:rsidR="00933007" w:rsidRPr="00EB2D4C">
          <w:rPr>
            <w:rStyle w:val="a3"/>
            <w:noProof/>
            <w:kern w:val="28"/>
          </w:rPr>
          <w:t>Статья 25. Порядок организации и проведения публичных слушаний по вопросам землепользования и застройки</w:t>
        </w:r>
        <w:r w:rsidR="00933007">
          <w:rPr>
            <w:noProof/>
            <w:webHidden/>
          </w:rPr>
          <w:tab/>
        </w:r>
        <w:r w:rsidR="00933007">
          <w:rPr>
            <w:noProof/>
            <w:webHidden/>
          </w:rPr>
          <w:fldChar w:fldCharType="begin"/>
        </w:r>
        <w:r w:rsidR="00933007">
          <w:rPr>
            <w:noProof/>
            <w:webHidden/>
          </w:rPr>
          <w:instrText xml:space="preserve"> PAGEREF _Toc370492652 \h </w:instrText>
        </w:r>
        <w:r w:rsidR="00933007">
          <w:rPr>
            <w:noProof/>
            <w:webHidden/>
          </w:rPr>
        </w:r>
        <w:r w:rsidR="00933007">
          <w:rPr>
            <w:noProof/>
            <w:webHidden/>
          </w:rPr>
          <w:fldChar w:fldCharType="separate"/>
        </w:r>
        <w:r w:rsidR="00933007">
          <w:rPr>
            <w:noProof/>
            <w:webHidden/>
          </w:rPr>
          <w:t>32</w:t>
        </w:r>
        <w:r w:rsidR="00933007">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53" w:history="1">
        <w:r w:rsidR="00933007" w:rsidRPr="00EB2D4C">
          <w:rPr>
            <w:rStyle w:val="a3"/>
            <w:noProof/>
            <w:kern w:val="28"/>
          </w:rPr>
          <w:t>Глава 5. Положение о внесении изменений в Правила землепользования и застройки</w:t>
        </w:r>
        <w:r w:rsidR="00933007">
          <w:rPr>
            <w:noProof/>
            <w:webHidden/>
          </w:rPr>
          <w:tab/>
        </w:r>
        <w:r w:rsidR="00933007">
          <w:rPr>
            <w:noProof/>
            <w:webHidden/>
          </w:rPr>
          <w:fldChar w:fldCharType="begin"/>
        </w:r>
        <w:r w:rsidR="00933007">
          <w:rPr>
            <w:noProof/>
            <w:webHidden/>
          </w:rPr>
          <w:instrText xml:space="preserve"> PAGEREF _Toc370492653 \h </w:instrText>
        </w:r>
        <w:r w:rsidR="00933007">
          <w:rPr>
            <w:noProof/>
            <w:webHidden/>
          </w:rPr>
        </w:r>
        <w:r w:rsidR="00933007">
          <w:rPr>
            <w:noProof/>
            <w:webHidden/>
          </w:rPr>
          <w:fldChar w:fldCharType="separate"/>
        </w:r>
        <w:r w:rsidR="00933007">
          <w:rPr>
            <w:noProof/>
            <w:webHidden/>
          </w:rPr>
          <w:t>34</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4" w:history="1">
        <w:r w:rsidR="00933007" w:rsidRPr="00EB2D4C">
          <w:rPr>
            <w:rStyle w:val="a3"/>
            <w:noProof/>
            <w:kern w:val="28"/>
          </w:rPr>
          <w:t>Статья 26. Порядок внесения изменений в Правила землепользования и застройки</w:t>
        </w:r>
        <w:r w:rsidR="00933007">
          <w:rPr>
            <w:noProof/>
            <w:webHidden/>
          </w:rPr>
          <w:tab/>
        </w:r>
        <w:r w:rsidR="00933007">
          <w:rPr>
            <w:noProof/>
            <w:webHidden/>
          </w:rPr>
          <w:fldChar w:fldCharType="begin"/>
        </w:r>
        <w:r w:rsidR="00933007">
          <w:rPr>
            <w:noProof/>
            <w:webHidden/>
          </w:rPr>
          <w:instrText xml:space="preserve"> PAGEREF _Toc370492654 \h </w:instrText>
        </w:r>
        <w:r w:rsidR="00933007">
          <w:rPr>
            <w:noProof/>
            <w:webHidden/>
          </w:rPr>
        </w:r>
        <w:r w:rsidR="00933007">
          <w:rPr>
            <w:noProof/>
            <w:webHidden/>
          </w:rPr>
          <w:fldChar w:fldCharType="separate"/>
        </w:r>
        <w:r w:rsidR="00933007">
          <w:rPr>
            <w:noProof/>
            <w:webHidden/>
          </w:rPr>
          <w:t>34</w:t>
        </w:r>
        <w:r w:rsidR="00933007">
          <w:rPr>
            <w:noProof/>
            <w:webHidden/>
          </w:rPr>
          <w:fldChar w:fldCharType="end"/>
        </w:r>
      </w:hyperlink>
    </w:p>
    <w:p w:rsidR="00933007" w:rsidRDefault="00C829D2">
      <w:pPr>
        <w:pStyle w:val="21"/>
        <w:tabs>
          <w:tab w:val="right" w:leader="dot" w:pos="9771"/>
        </w:tabs>
        <w:rPr>
          <w:rFonts w:ascii="Calibri" w:hAnsi="Calibri" w:cs="Calibri"/>
          <w:smallCaps w:val="0"/>
          <w:noProof/>
          <w:sz w:val="22"/>
          <w:szCs w:val="22"/>
        </w:rPr>
      </w:pPr>
      <w:hyperlink w:anchor="_Toc370492655" w:history="1">
        <w:r w:rsidR="00933007" w:rsidRPr="00EB2D4C">
          <w:rPr>
            <w:rStyle w:val="a3"/>
            <w:noProof/>
            <w:kern w:val="28"/>
          </w:rPr>
          <w:t>Глава 6. О регулировании иных вопросов землепользования и застройки</w:t>
        </w:r>
        <w:r w:rsidR="00933007">
          <w:rPr>
            <w:noProof/>
            <w:webHidden/>
          </w:rPr>
          <w:tab/>
        </w:r>
        <w:r w:rsidR="00933007">
          <w:rPr>
            <w:noProof/>
            <w:webHidden/>
          </w:rPr>
          <w:fldChar w:fldCharType="begin"/>
        </w:r>
        <w:r w:rsidR="00933007">
          <w:rPr>
            <w:noProof/>
            <w:webHidden/>
          </w:rPr>
          <w:instrText xml:space="preserve"> PAGEREF _Toc370492655 \h </w:instrText>
        </w:r>
        <w:r w:rsidR="00933007">
          <w:rPr>
            <w:noProof/>
            <w:webHidden/>
          </w:rPr>
        </w:r>
        <w:r w:rsidR="00933007">
          <w:rPr>
            <w:noProof/>
            <w:webHidden/>
          </w:rPr>
          <w:fldChar w:fldCharType="separate"/>
        </w:r>
        <w:r w:rsidR="00933007">
          <w:rPr>
            <w:noProof/>
            <w:webHidden/>
          </w:rPr>
          <w:t>35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6" w:history="1">
        <w:r w:rsidR="00933007" w:rsidRPr="00EB2D4C">
          <w:rPr>
            <w:rStyle w:val="a3"/>
            <w:noProof/>
            <w:kern w:val="28"/>
          </w:rPr>
          <w:t>Статья 27. Контроль за сохранностью и использованием земельных участков и иных объектов недвижимости.</w:t>
        </w:r>
        <w:r w:rsidR="00933007">
          <w:rPr>
            <w:noProof/>
            <w:webHidden/>
          </w:rPr>
          <w:tab/>
        </w:r>
        <w:r w:rsidR="00933007">
          <w:rPr>
            <w:noProof/>
            <w:webHidden/>
          </w:rPr>
          <w:fldChar w:fldCharType="begin"/>
        </w:r>
        <w:r w:rsidR="00933007">
          <w:rPr>
            <w:noProof/>
            <w:webHidden/>
          </w:rPr>
          <w:instrText xml:space="preserve"> PAGEREF _Toc370492656 \h </w:instrText>
        </w:r>
        <w:r w:rsidR="00933007">
          <w:rPr>
            <w:noProof/>
            <w:webHidden/>
          </w:rPr>
        </w:r>
        <w:r w:rsidR="00933007">
          <w:rPr>
            <w:noProof/>
            <w:webHidden/>
          </w:rPr>
          <w:fldChar w:fldCharType="separate"/>
        </w:r>
        <w:r w:rsidR="00933007">
          <w:rPr>
            <w:noProof/>
            <w:webHidden/>
          </w:rPr>
          <w:t>35</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7" w:history="1">
        <w:r w:rsidR="00933007" w:rsidRPr="00EB2D4C">
          <w:rPr>
            <w:rStyle w:val="a3"/>
            <w:noProof/>
            <w:kern w:val="28"/>
          </w:rPr>
          <w:t>Статья 28. Ответственность за нарушения Правил</w:t>
        </w:r>
        <w:r w:rsidR="00933007">
          <w:rPr>
            <w:noProof/>
            <w:webHidden/>
          </w:rPr>
          <w:tab/>
        </w:r>
        <w:r w:rsidR="00933007">
          <w:rPr>
            <w:noProof/>
            <w:webHidden/>
          </w:rPr>
          <w:fldChar w:fldCharType="begin"/>
        </w:r>
        <w:r w:rsidR="00933007">
          <w:rPr>
            <w:noProof/>
            <w:webHidden/>
          </w:rPr>
          <w:instrText xml:space="preserve"> PAGEREF _Toc370492657 \h </w:instrText>
        </w:r>
        <w:r w:rsidR="00933007">
          <w:rPr>
            <w:noProof/>
            <w:webHidden/>
          </w:rPr>
        </w:r>
        <w:r w:rsidR="00933007">
          <w:rPr>
            <w:noProof/>
            <w:webHidden/>
          </w:rPr>
          <w:fldChar w:fldCharType="separate"/>
        </w:r>
        <w:r w:rsidR="00933007">
          <w:rPr>
            <w:noProof/>
            <w:webHidden/>
          </w:rPr>
          <w:t>36</w:t>
        </w:r>
        <w:r w:rsidR="00933007">
          <w:rPr>
            <w:noProof/>
            <w:webHidden/>
          </w:rPr>
          <w:fldChar w:fldCharType="end"/>
        </w:r>
      </w:hyperlink>
    </w:p>
    <w:p w:rsidR="00933007" w:rsidRDefault="00C829D2">
      <w:pPr>
        <w:pStyle w:val="12"/>
        <w:rPr>
          <w:rFonts w:ascii="Calibri" w:hAnsi="Calibri" w:cs="Calibri"/>
          <w:b w:val="0"/>
          <w:bCs w:val="0"/>
          <w:caps w:val="0"/>
          <w:noProof/>
          <w:kern w:val="0"/>
          <w:sz w:val="22"/>
          <w:szCs w:val="22"/>
        </w:rPr>
      </w:pPr>
      <w:hyperlink w:anchor="_Toc370492658" w:history="1">
        <w:r w:rsidR="00933007" w:rsidRPr="00EB2D4C">
          <w:rPr>
            <w:rStyle w:val="a3"/>
            <w:noProof/>
          </w:rPr>
          <w:t>ЧАСТЬ II. КАРТА ГРАДОСТРОИТЕЛЬНОГО ЗОНИРОВАНИЯ. КАРТЫ ЗОН С ОСОБЫМИ УСЛОВИЯМИ ИСПОЛЬЗОВАНИЯ ТЕРРИТОРИЙ</w:t>
        </w:r>
        <w:r w:rsidR="00933007">
          <w:rPr>
            <w:noProof/>
            <w:webHidden/>
          </w:rPr>
          <w:tab/>
        </w:r>
        <w:r w:rsidR="00933007">
          <w:rPr>
            <w:noProof/>
            <w:webHidden/>
          </w:rPr>
          <w:fldChar w:fldCharType="begin"/>
        </w:r>
        <w:r w:rsidR="00933007">
          <w:rPr>
            <w:noProof/>
            <w:webHidden/>
          </w:rPr>
          <w:instrText xml:space="preserve"> PAGEREF _Toc370492658 \h </w:instrText>
        </w:r>
        <w:r w:rsidR="00933007">
          <w:rPr>
            <w:noProof/>
            <w:webHidden/>
          </w:rPr>
        </w:r>
        <w:r w:rsidR="00933007">
          <w:rPr>
            <w:noProof/>
            <w:webHidden/>
          </w:rPr>
          <w:fldChar w:fldCharType="separate"/>
        </w:r>
        <w:r w:rsidR="00933007">
          <w:rPr>
            <w:noProof/>
            <w:webHidden/>
          </w:rPr>
          <w:t>36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59" w:history="1">
        <w:r w:rsidR="00933007" w:rsidRPr="00EB2D4C">
          <w:rPr>
            <w:rStyle w:val="a3"/>
            <w:noProof/>
            <w:kern w:val="28"/>
          </w:rPr>
          <w:t>Статья 29. Карта градостроительного зонирования</w:t>
        </w:r>
        <w:r w:rsidR="00933007">
          <w:rPr>
            <w:noProof/>
            <w:webHidden/>
          </w:rPr>
          <w:tab/>
        </w:r>
        <w:r w:rsidR="00933007">
          <w:rPr>
            <w:noProof/>
            <w:webHidden/>
          </w:rPr>
          <w:fldChar w:fldCharType="begin"/>
        </w:r>
        <w:r w:rsidR="00933007">
          <w:rPr>
            <w:noProof/>
            <w:webHidden/>
          </w:rPr>
          <w:instrText xml:space="preserve"> PAGEREF _Toc370492659 \h </w:instrText>
        </w:r>
        <w:r w:rsidR="00933007">
          <w:rPr>
            <w:noProof/>
            <w:webHidden/>
          </w:rPr>
        </w:r>
        <w:r w:rsidR="00933007">
          <w:rPr>
            <w:noProof/>
            <w:webHidden/>
          </w:rPr>
          <w:fldChar w:fldCharType="separate"/>
        </w:r>
        <w:r w:rsidR="00933007">
          <w:rPr>
            <w:noProof/>
            <w:webHidden/>
          </w:rPr>
          <w:t>36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0" w:history="1">
        <w:r w:rsidR="00933007" w:rsidRPr="00EB2D4C">
          <w:rPr>
            <w:rStyle w:val="a3"/>
            <w:noProof/>
            <w:kern w:val="28"/>
          </w:rPr>
          <w:t>Статья 30. 1. Карта зон с особыми условиями использования территорий по экологическим условиям и нормативному режиму хозяйственной деятельности</w:t>
        </w:r>
        <w:r w:rsidR="00933007">
          <w:rPr>
            <w:noProof/>
            <w:webHidden/>
          </w:rPr>
          <w:tab/>
        </w:r>
        <w:r w:rsidR="00933007">
          <w:rPr>
            <w:noProof/>
            <w:webHidden/>
          </w:rPr>
          <w:fldChar w:fldCharType="begin"/>
        </w:r>
        <w:r w:rsidR="00933007">
          <w:rPr>
            <w:noProof/>
            <w:webHidden/>
          </w:rPr>
          <w:instrText xml:space="preserve"> PAGEREF _Toc370492660 \h </w:instrText>
        </w:r>
        <w:r w:rsidR="00933007">
          <w:rPr>
            <w:noProof/>
            <w:webHidden/>
          </w:rPr>
        </w:r>
        <w:r w:rsidR="00933007">
          <w:rPr>
            <w:noProof/>
            <w:webHidden/>
          </w:rPr>
          <w:fldChar w:fldCharType="separate"/>
        </w:r>
        <w:r w:rsidR="00933007">
          <w:rPr>
            <w:noProof/>
            <w:webHidden/>
          </w:rPr>
          <w:t>36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1" w:history="1">
        <w:r w:rsidR="00933007" w:rsidRPr="00EB2D4C">
          <w:rPr>
            <w:rStyle w:val="a3"/>
            <w:noProof/>
            <w:kern w:val="28"/>
          </w:rPr>
          <w:t>Статья 30. 2. Карта зон с особыми условиями использования территорий по условиям охраны объектов культурного наследия</w:t>
        </w:r>
        <w:r w:rsidR="00933007">
          <w:rPr>
            <w:noProof/>
            <w:webHidden/>
          </w:rPr>
          <w:tab/>
        </w:r>
        <w:r w:rsidR="00933007">
          <w:rPr>
            <w:noProof/>
            <w:webHidden/>
          </w:rPr>
          <w:fldChar w:fldCharType="begin"/>
        </w:r>
        <w:r w:rsidR="00933007">
          <w:rPr>
            <w:noProof/>
            <w:webHidden/>
          </w:rPr>
          <w:instrText xml:space="preserve"> PAGEREF _Toc370492661 \h </w:instrText>
        </w:r>
        <w:r w:rsidR="00933007">
          <w:rPr>
            <w:noProof/>
            <w:webHidden/>
          </w:rPr>
        </w:r>
        <w:r w:rsidR="00933007">
          <w:rPr>
            <w:noProof/>
            <w:webHidden/>
          </w:rPr>
          <w:fldChar w:fldCharType="separate"/>
        </w:r>
        <w:r w:rsidR="00933007">
          <w:rPr>
            <w:noProof/>
            <w:webHidden/>
          </w:rPr>
          <w:t>36</w:t>
        </w:r>
        <w:r w:rsidR="00933007">
          <w:rPr>
            <w:noProof/>
            <w:webHidden/>
          </w:rPr>
          <w:fldChar w:fldCharType="end"/>
        </w:r>
      </w:hyperlink>
    </w:p>
    <w:p w:rsidR="00933007" w:rsidRDefault="00C829D2">
      <w:pPr>
        <w:pStyle w:val="12"/>
        <w:rPr>
          <w:rFonts w:ascii="Calibri" w:hAnsi="Calibri" w:cs="Calibri"/>
          <w:b w:val="0"/>
          <w:bCs w:val="0"/>
          <w:caps w:val="0"/>
          <w:noProof/>
          <w:kern w:val="0"/>
          <w:sz w:val="22"/>
          <w:szCs w:val="22"/>
        </w:rPr>
      </w:pPr>
      <w:hyperlink w:anchor="_Toc370492662" w:history="1">
        <w:r w:rsidR="00933007" w:rsidRPr="00EB2D4C">
          <w:rPr>
            <w:rStyle w:val="a3"/>
            <w:noProof/>
          </w:rPr>
          <w:t>ЧАСТЬ III. ГРАДОСТРОИТЕЛЬНЫЕ РЕГЛАМЕНТЫ</w:t>
        </w:r>
        <w:r w:rsidR="00933007">
          <w:rPr>
            <w:noProof/>
            <w:webHidden/>
          </w:rPr>
          <w:tab/>
        </w:r>
        <w:r w:rsidR="00933007">
          <w:rPr>
            <w:noProof/>
            <w:webHidden/>
          </w:rPr>
          <w:fldChar w:fldCharType="begin"/>
        </w:r>
        <w:r w:rsidR="00933007">
          <w:rPr>
            <w:noProof/>
            <w:webHidden/>
          </w:rPr>
          <w:instrText xml:space="preserve"> PAGEREF _Toc370492662 \h </w:instrText>
        </w:r>
        <w:r w:rsidR="00933007">
          <w:rPr>
            <w:noProof/>
            <w:webHidden/>
          </w:rPr>
        </w:r>
        <w:r w:rsidR="00933007">
          <w:rPr>
            <w:noProof/>
            <w:webHidden/>
          </w:rPr>
          <w:fldChar w:fldCharType="separate"/>
        </w:r>
        <w:r w:rsidR="00933007">
          <w:rPr>
            <w:noProof/>
            <w:webHidden/>
          </w:rPr>
          <w:t>37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3" w:history="1">
        <w:r w:rsidR="00933007" w:rsidRPr="00EB2D4C">
          <w:rPr>
            <w:rStyle w:val="a3"/>
            <w:noProof/>
            <w:kern w:val="28"/>
          </w:rPr>
          <w:t>Статья 31. Перечень территориальных зон. Градостроительные регламенты территориальных зон.</w:t>
        </w:r>
        <w:r w:rsidR="00933007">
          <w:rPr>
            <w:noProof/>
            <w:webHidden/>
          </w:rPr>
          <w:tab/>
        </w:r>
        <w:r w:rsidR="00933007">
          <w:rPr>
            <w:noProof/>
            <w:webHidden/>
          </w:rPr>
          <w:fldChar w:fldCharType="begin"/>
        </w:r>
        <w:r w:rsidR="00933007">
          <w:rPr>
            <w:noProof/>
            <w:webHidden/>
          </w:rPr>
          <w:instrText xml:space="preserve"> PAGEREF _Toc370492663 \h </w:instrText>
        </w:r>
        <w:r w:rsidR="00933007">
          <w:rPr>
            <w:noProof/>
            <w:webHidden/>
          </w:rPr>
        </w:r>
        <w:r w:rsidR="00933007">
          <w:rPr>
            <w:noProof/>
            <w:webHidden/>
          </w:rPr>
          <w:fldChar w:fldCharType="separate"/>
        </w:r>
        <w:r w:rsidR="00933007">
          <w:rPr>
            <w:noProof/>
            <w:webHidden/>
          </w:rPr>
          <w:t>37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4" w:history="1">
        <w:r w:rsidR="00933007" w:rsidRPr="00EB2D4C">
          <w:rPr>
            <w:rStyle w:val="a3"/>
            <w:noProof/>
            <w:kern w:val="28"/>
          </w:rPr>
          <w:t>Статья 31.1. Перечень территориальных зон</w:t>
        </w:r>
        <w:r w:rsidR="00933007">
          <w:rPr>
            <w:noProof/>
            <w:webHidden/>
          </w:rPr>
          <w:tab/>
        </w:r>
        <w:r w:rsidR="00933007">
          <w:rPr>
            <w:noProof/>
            <w:webHidden/>
          </w:rPr>
          <w:fldChar w:fldCharType="begin"/>
        </w:r>
        <w:r w:rsidR="00933007">
          <w:rPr>
            <w:noProof/>
            <w:webHidden/>
          </w:rPr>
          <w:instrText xml:space="preserve"> PAGEREF _Toc370492664 \h </w:instrText>
        </w:r>
        <w:r w:rsidR="00933007">
          <w:rPr>
            <w:noProof/>
            <w:webHidden/>
          </w:rPr>
        </w:r>
        <w:r w:rsidR="00933007">
          <w:rPr>
            <w:noProof/>
            <w:webHidden/>
          </w:rPr>
          <w:fldChar w:fldCharType="separate"/>
        </w:r>
        <w:r w:rsidR="00933007">
          <w:rPr>
            <w:noProof/>
            <w:webHidden/>
          </w:rPr>
          <w:t>37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5" w:history="1">
        <w:r w:rsidR="00933007" w:rsidRPr="00EB2D4C">
          <w:rPr>
            <w:rStyle w:val="a3"/>
            <w:noProof/>
            <w:kern w:val="28"/>
            <w:lang w:val="en-US"/>
          </w:rPr>
          <w:t>C</w:t>
        </w:r>
        <w:r w:rsidR="00933007" w:rsidRPr="00EB2D4C">
          <w:rPr>
            <w:rStyle w:val="a3"/>
            <w:noProof/>
            <w:kern w:val="28"/>
          </w:rPr>
          <w:t>татья 31.2. Градостроительные регламенты территориальных зон</w:t>
        </w:r>
        <w:r w:rsidR="00933007">
          <w:rPr>
            <w:noProof/>
            <w:webHidden/>
          </w:rPr>
          <w:tab/>
        </w:r>
        <w:r w:rsidR="00933007">
          <w:rPr>
            <w:noProof/>
            <w:webHidden/>
          </w:rPr>
          <w:fldChar w:fldCharType="begin"/>
        </w:r>
        <w:r w:rsidR="00933007">
          <w:rPr>
            <w:noProof/>
            <w:webHidden/>
          </w:rPr>
          <w:instrText xml:space="preserve"> PAGEREF _Toc370492665 \h </w:instrText>
        </w:r>
        <w:r w:rsidR="00933007">
          <w:rPr>
            <w:noProof/>
            <w:webHidden/>
          </w:rPr>
        </w:r>
        <w:r w:rsidR="00933007">
          <w:rPr>
            <w:noProof/>
            <w:webHidden/>
          </w:rPr>
          <w:fldChar w:fldCharType="separate"/>
        </w:r>
        <w:r w:rsidR="00933007">
          <w:rPr>
            <w:noProof/>
            <w:webHidden/>
          </w:rPr>
          <w:t>38</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6" w:history="1">
        <w:r w:rsidR="00933007" w:rsidRPr="00EB2D4C">
          <w:rPr>
            <w:rStyle w:val="a3"/>
            <w:noProof/>
            <w:kern w:val="28"/>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933007">
          <w:rPr>
            <w:noProof/>
            <w:webHidden/>
          </w:rPr>
          <w:tab/>
        </w:r>
        <w:r w:rsidR="00933007">
          <w:rPr>
            <w:noProof/>
            <w:webHidden/>
          </w:rPr>
          <w:fldChar w:fldCharType="begin"/>
        </w:r>
        <w:r w:rsidR="00933007">
          <w:rPr>
            <w:noProof/>
            <w:webHidden/>
          </w:rPr>
          <w:instrText xml:space="preserve"> PAGEREF _Toc370492666 \h </w:instrText>
        </w:r>
        <w:r w:rsidR="00933007">
          <w:rPr>
            <w:noProof/>
            <w:webHidden/>
          </w:rPr>
        </w:r>
        <w:r w:rsidR="00933007">
          <w:rPr>
            <w:noProof/>
            <w:webHidden/>
          </w:rPr>
          <w:fldChar w:fldCharType="separate"/>
        </w:r>
        <w:r w:rsidR="00933007">
          <w:rPr>
            <w:noProof/>
            <w:webHidden/>
          </w:rPr>
          <w:t>66</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7" w:history="1">
        <w:r w:rsidR="00933007" w:rsidRPr="00EB2D4C">
          <w:rPr>
            <w:rStyle w:val="a3"/>
            <w:noProof/>
            <w:kern w:val="28"/>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933007">
          <w:rPr>
            <w:noProof/>
            <w:webHidden/>
          </w:rPr>
          <w:tab/>
        </w:r>
        <w:r w:rsidR="00933007">
          <w:rPr>
            <w:noProof/>
            <w:webHidden/>
          </w:rPr>
          <w:fldChar w:fldCharType="begin"/>
        </w:r>
        <w:r w:rsidR="00933007">
          <w:rPr>
            <w:noProof/>
            <w:webHidden/>
          </w:rPr>
          <w:instrText xml:space="preserve"> PAGEREF _Toc370492667 \h </w:instrText>
        </w:r>
        <w:r w:rsidR="00933007">
          <w:rPr>
            <w:noProof/>
            <w:webHidden/>
          </w:rPr>
        </w:r>
        <w:r w:rsidR="00933007">
          <w:rPr>
            <w:noProof/>
            <w:webHidden/>
          </w:rPr>
          <w:fldChar w:fldCharType="separate"/>
        </w:r>
        <w:r w:rsidR="00933007">
          <w:rPr>
            <w:noProof/>
            <w:webHidden/>
          </w:rPr>
          <w:t>67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8" w:history="1">
        <w:r w:rsidR="00933007" w:rsidRPr="00EB2D4C">
          <w:rPr>
            <w:rStyle w:val="a3"/>
            <w:noProof/>
            <w:kern w:val="28"/>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933007">
          <w:rPr>
            <w:noProof/>
            <w:webHidden/>
          </w:rPr>
          <w:tab/>
        </w:r>
        <w:r w:rsidR="00933007">
          <w:rPr>
            <w:noProof/>
            <w:webHidden/>
          </w:rPr>
          <w:fldChar w:fldCharType="begin"/>
        </w:r>
        <w:r w:rsidR="00933007">
          <w:rPr>
            <w:noProof/>
            <w:webHidden/>
          </w:rPr>
          <w:instrText xml:space="preserve"> PAGEREF _Toc370492668 \h </w:instrText>
        </w:r>
        <w:r w:rsidR="00933007">
          <w:rPr>
            <w:noProof/>
            <w:webHidden/>
          </w:rPr>
        </w:r>
        <w:r w:rsidR="00933007">
          <w:rPr>
            <w:noProof/>
            <w:webHidden/>
          </w:rPr>
          <w:fldChar w:fldCharType="separate"/>
        </w:r>
        <w:r w:rsidR="00933007">
          <w:rPr>
            <w:noProof/>
            <w:webHidden/>
          </w:rPr>
          <w:t>67</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69" w:history="1">
        <w:r w:rsidR="00933007" w:rsidRPr="00EB2D4C">
          <w:rPr>
            <w:rStyle w:val="a3"/>
            <w:noProof/>
            <w:kern w:val="28"/>
          </w:rPr>
          <w:t>Статья 32.3. Ограничения  использования земельных участков и объектов капитального строительства по  условиям охраны объектов культурного наследия</w:t>
        </w:r>
        <w:r w:rsidR="00933007">
          <w:rPr>
            <w:noProof/>
            <w:webHidden/>
          </w:rPr>
          <w:tab/>
        </w:r>
        <w:r w:rsidR="00933007">
          <w:rPr>
            <w:noProof/>
            <w:webHidden/>
          </w:rPr>
          <w:fldChar w:fldCharType="begin"/>
        </w:r>
        <w:r w:rsidR="00933007">
          <w:rPr>
            <w:noProof/>
            <w:webHidden/>
          </w:rPr>
          <w:instrText xml:space="preserve"> PAGEREF _Toc370492669 \h </w:instrText>
        </w:r>
        <w:r w:rsidR="00933007">
          <w:rPr>
            <w:noProof/>
            <w:webHidden/>
          </w:rPr>
        </w:r>
        <w:r w:rsidR="00933007">
          <w:rPr>
            <w:noProof/>
            <w:webHidden/>
          </w:rPr>
          <w:fldChar w:fldCharType="separate"/>
        </w:r>
        <w:r w:rsidR="00933007">
          <w:rPr>
            <w:noProof/>
            <w:webHidden/>
          </w:rPr>
          <w:t>73</w:t>
        </w:r>
        <w:r w:rsidR="00933007">
          <w:rPr>
            <w:noProof/>
            <w:webHidden/>
          </w:rPr>
          <w:fldChar w:fldCharType="end"/>
        </w:r>
      </w:hyperlink>
    </w:p>
    <w:p w:rsidR="00933007" w:rsidRDefault="00C829D2">
      <w:pPr>
        <w:pStyle w:val="30"/>
        <w:rPr>
          <w:rFonts w:ascii="Calibri" w:hAnsi="Calibri" w:cs="Calibri"/>
          <w:i w:val="0"/>
          <w:iCs w:val="0"/>
          <w:noProof/>
          <w:sz w:val="22"/>
          <w:szCs w:val="22"/>
        </w:rPr>
      </w:pPr>
      <w:hyperlink w:anchor="_Toc370492670" w:history="1">
        <w:r w:rsidR="00933007" w:rsidRPr="00EB2D4C">
          <w:rPr>
            <w:rStyle w:val="a3"/>
            <w:noProof/>
          </w:rPr>
          <w:t>Приложение 1. Перечень нормативных правовых актов</w:t>
        </w:r>
        <w:r w:rsidR="00933007">
          <w:rPr>
            <w:noProof/>
            <w:webHidden/>
          </w:rPr>
          <w:tab/>
        </w:r>
        <w:r w:rsidR="00933007">
          <w:rPr>
            <w:noProof/>
            <w:webHidden/>
          </w:rPr>
          <w:fldChar w:fldCharType="begin"/>
        </w:r>
        <w:r w:rsidR="00933007">
          <w:rPr>
            <w:noProof/>
            <w:webHidden/>
          </w:rPr>
          <w:instrText xml:space="preserve"> PAGEREF _Toc370492670 \h </w:instrText>
        </w:r>
        <w:r w:rsidR="00933007">
          <w:rPr>
            <w:noProof/>
            <w:webHidden/>
          </w:rPr>
        </w:r>
        <w:r w:rsidR="00933007">
          <w:rPr>
            <w:noProof/>
            <w:webHidden/>
          </w:rPr>
          <w:fldChar w:fldCharType="separate"/>
        </w:r>
        <w:r w:rsidR="00933007">
          <w:rPr>
            <w:noProof/>
            <w:webHidden/>
          </w:rPr>
          <w:t>74</w:t>
        </w:r>
        <w:r w:rsidR="00933007">
          <w:rPr>
            <w:noProof/>
            <w:webHidden/>
          </w:rPr>
          <w:fldChar w:fldCharType="end"/>
        </w:r>
      </w:hyperlink>
    </w:p>
    <w:p w:rsidR="00933007" w:rsidRPr="00BB113F" w:rsidRDefault="00933007"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BB113F">
        <w:fldChar w:fldCharType="end"/>
      </w:r>
    </w:p>
    <w:p w:rsidR="00933007" w:rsidRPr="00BB113F" w:rsidRDefault="00933007" w:rsidP="005926CE">
      <w:pPr>
        <w:widowControl w:val="0"/>
        <w:shd w:val="clear" w:color="auto" w:fill="FFFFFF"/>
        <w:tabs>
          <w:tab w:val="left" w:pos="6874"/>
        </w:tabs>
        <w:autoSpaceDE w:val="0"/>
        <w:autoSpaceDN w:val="0"/>
        <w:adjustRightInd w:val="0"/>
        <w:spacing w:before="120" w:after="120" w:line="240" w:lineRule="auto"/>
        <w:jc w:val="both"/>
        <w:rPr>
          <w:rFonts w:ascii="Times New Roman" w:hAnsi="Times New Roman" w:cs="Times New Roman"/>
          <w:kern w:val="28"/>
          <w:sz w:val="20"/>
          <w:szCs w:val="20"/>
        </w:rPr>
      </w:pPr>
      <w:r>
        <w:rPr>
          <w:rFonts w:ascii="Times New Roman" w:hAnsi="Times New Roman" w:cs="Times New Roman"/>
          <w:kern w:val="28"/>
          <w:sz w:val="20"/>
          <w:szCs w:val="20"/>
        </w:rPr>
        <w:tab/>
      </w:r>
    </w:p>
    <w:p w:rsidR="00933007" w:rsidRPr="00BB113F" w:rsidRDefault="00933007"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933007" w:rsidRPr="00BB113F" w:rsidRDefault="00933007"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933007" w:rsidRPr="00BB113F" w:rsidRDefault="00933007"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933007" w:rsidRPr="00BB113F" w:rsidRDefault="00933007" w:rsidP="00D84919">
      <w:pPr>
        <w:pStyle w:val="1"/>
        <w:rPr>
          <w:rFonts w:ascii="Times New Roman" w:hAnsi="Times New Roman" w:cs="Times New Roman"/>
          <w:sz w:val="28"/>
          <w:szCs w:val="28"/>
        </w:rPr>
      </w:pPr>
    </w:p>
    <w:p w:rsidR="00933007" w:rsidRPr="00BB113F" w:rsidRDefault="00933007" w:rsidP="00D84919">
      <w:pPr>
        <w:pStyle w:val="1"/>
        <w:rPr>
          <w:rFonts w:ascii="Times New Roman" w:hAnsi="Times New Roman" w:cs="Times New Roman"/>
          <w:sz w:val="28"/>
          <w:szCs w:val="28"/>
        </w:rPr>
      </w:pPr>
    </w:p>
    <w:p w:rsidR="00933007" w:rsidRPr="00BB113F" w:rsidRDefault="00933007" w:rsidP="00D84919">
      <w:pPr>
        <w:pStyle w:val="1"/>
        <w:rPr>
          <w:rFonts w:ascii="Times New Roman" w:hAnsi="Times New Roman" w:cs="Times New Roman"/>
        </w:rPr>
      </w:pPr>
      <w:r w:rsidRPr="00BB113F">
        <w:rPr>
          <w:rFonts w:ascii="Times New Roman" w:hAnsi="Times New Roman" w:cs="Times New Roman"/>
          <w:sz w:val="28"/>
          <w:szCs w:val="28"/>
        </w:rPr>
        <w:br w:type="page"/>
      </w:r>
      <w:bookmarkStart w:id="6" w:name="_Toc370492623"/>
      <w:r w:rsidRPr="00BB113F">
        <w:rPr>
          <w:rFonts w:ascii="Times New Roman" w:hAnsi="Times New Roman" w:cs="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6"/>
    </w:p>
    <w:p w:rsidR="00933007" w:rsidRPr="00BB113F" w:rsidRDefault="00933007" w:rsidP="00B40670">
      <w:pPr>
        <w:pStyle w:val="2"/>
        <w:rPr>
          <w:rFonts w:ascii="Times New Roman" w:hAnsi="Times New Roman" w:cs="Times New Roman"/>
          <w:i w:val="0"/>
          <w:iCs w:val="0"/>
          <w:kern w:val="28"/>
        </w:rPr>
      </w:pPr>
      <w:bookmarkStart w:id="7" w:name="_Toc370492624"/>
      <w:r w:rsidRPr="00BB113F">
        <w:rPr>
          <w:rFonts w:ascii="Times New Roman" w:hAnsi="Times New Roman" w:cs="Times New Roman"/>
          <w:i w:val="0"/>
          <w:iCs w:val="0"/>
          <w:kern w:val="28"/>
        </w:rPr>
        <w:t>Глава 1. Общие положения</w:t>
      </w:r>
      <w:bookmarkEnd w:id="7"/>
    </w:p>
    <w:p w:rsidR="00933007" w:rsidRPr="00BB113F" w:rsidRDefault="00933007" w:rsidP="00B40670">
      <w:pPr>
        <w:pStyle w:val="3"/>
        <w:rPr>
          <w:rFonts w:ascii="Times New Roman" w:hAnsi="Times New Roman" w:cs="Times New Roman"/>
          <w:kern w:val="28"/>
          <w:sz w:val="22"/>
          <w:szCs w:val="22"/>
        </w:rPr>
      </w:pPr>
      <w:bookmarkStart w:id="8" w:name="_Toc370492625"/>
      <w:r w:rsidRPr="00BB113F">
        <w:rPr>
          <w:rFonts w:ascii="Times New Roman" w:hAnsi="Times New Roman" w:cs="Times New Roman"/>
          <w:kern w:val="28"/>
          <w:sz w:val="22"/>
          <w:szCs w:val="22"/>
        </w:rPr>
        <w:t>Статья 1. Общие положения</w:t>
      </w:r>
      <w:bookmarkEnd w:id="8"/>
    </w:p>
    <w:p w:rsidR="00933007" w:rsidRPr="00BB113F" w:rsidRDefault="00933007"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Правила землепользования и застройки </w:t>
      </w:r>
      <w:r>
        <w:rPr>
          <w:rFonts w:ascii="Times New Roman" w:hAnsi="Times New Roman" w:cs="Times New Roman"/>
          <w:kern w:val="28"/>
        </w:rPr>
        <w:t>муниципального образования Кобринского сельского поселения</w:t>
      </w:r>
      <w:r w:rsidRPr="00BB113F">
        <w:rPr>
          <w:rFonts w:ascii="Times New Roman" w:hAnsi="Times New Roman" w:cs="Times New Roman"/>
          <w:kern w:val="28"/>
        </w:rPr>
        <w:t xml:space="preserve"> (далее – Правила) являются нормативным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Уставом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а также с учетом положений иных нормативных правовых актов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1E7252">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Pr>
          <w:rFonts w:ascii="Times New Roman" w:hAnsi="Times New Roman" w:cs="Times New Roman"/>
          <w:kern w:val="28"/>
        </w:rPr>
        <w:t>Кобринском сельском поселении</w:t>
      </w:r>
      <w:r w:rsidRPr="00BB113F">
        <w:rPr>
          <w:rFonts w:ascii="Times New Roman" w:hAnsi="Times New Roman" w:cs="Times New Roman"/>
          <w:kern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33007" w:rsidRPr="00BB113F" w:rsidRDefault="00933007" w:rsidP="0041087F">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933007" w:rsidRPr="00BB113F" w:rsidRDefault="00933007" w:rsidP="009124D6">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Настоящие Правила действуют на территории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9124D6">
      <w:pPr>
        <w:jc w:val="both"/>
        <w:rPr>
          <w:rFonts w:ascii="Times New Roman" w:hAnsi="Times New Roman" w:cs="Times New Roman"/>
          <w:kern w:val="28"/>
        </w:rPr>
      </w:pPr>
      <w:r w:rsidRPr="00BB113F">
        <w:rPr>
          <w:rFonts w:ascii="Times New Roman" w:hAnsi="Times New Roman" w:cs="Times New Roman"/>
          <w:kern w:val="28"/>
        </w:rPr>
        <w:t xml:space="preserve">5. Положения настоящих Правил обязательны для исполнения органами государственной власти, органами местного самоуправления, юридическими и физическими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9124D6">
      <w:pPr>
        <w:jc w:val="both"/>
        <w:rPr>
          <w:rFonts w:ascii="Times New Roman" w:hAnsi="Times New Roman" w:cs="Times New Roman"/>
          <w:kern w:val="28"/>
        </w:rPr>
      </w:pPr>
      <w:r w:rsidRPr="00BB113F">
        <w:rPr>
          <w:rFonts w:ascii="Times New Roman" w:hAnsi="Times New Roman" w:cs="Times New Roman"/>
          <w:kern w:val="28"/>
        </w:rPr>
        <w:t>6. Назначение настоящих Правил:</w:t>
      </w:r>
    </w:p>
    <w:p w:rsidR="00933007" w:rsidRPr="00BB113F" w:rsidRDefault="00933007" w:rsidP="004743F4">
      <w:pPr>
        <w:jc w:val="both"/>
        <w:rPr>
          <w:rFonts w:ascii="Times New Roman" w:hAnsi="Times New Roman" w:cs="Times New Roman"/>
          <w:kern w:val="28"/>
        </w:rPr>
      </w:pPr>
      <w:r w:rsidRPr="00BB113F">
        <w:rPr>
          <w:rFonts w:ascii="Times New Roman" w:hAnsi="Times New Roman" w:cs="Times New Roman"/>
          <w:kern w:val="28"/>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933007" w:rsidRPr="00BB113F" w:rsidRDefault="00933007" w:rsidP="004743F4">
      <w:pPr>
        <w:jc w:val="both"/>
        <w:rPr>
          <w:rFonts w:ascii="Times New Roman" w:hAnsi="Times New Roman" w:cs="Times New Roman"/>
          <w:kern w:val="28"/>
        </w:rPr>
      </w:pPr>
      <w:r w:rsidRPr="00BB113F">
        <w:rPr>
          <w:rFonts w:ascii="Times New Roman" w:hAnsi="Times New Roman" w:cs="Times New Roman"/>
          <w:kern w:val="28"/>
        </w:rPr>
        <w:t>2) создание условий для формирования земельных участков, их предоставления;</w:t>
      </w:r>
    </w:p>
    <w:p w:rsidR="00933007" w:rsidRPr="00BB113F" w:rsidRDefault="00933007" w:rsidP="00805DF6">
      <w:pPr>
        <w:jc w:val="both"/>
        <w:rPr>
          <w:rFonts w:ascii="Times New Roman" w:hAnsi="Times New Roman" w:cs="Times New Roman"/>
          <w:kern w:val="28"/>
        </w:rPr>
      </w:pPr>
      <w:r w:rsidRPr="00BB113F">
        <w:rPr>
          <w:rFonts w:ascii="Times New Roman" w:hAnsi="Times New Roman" w:cs="Times New Roman"/>
          <w:kern w:val="28"/>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33007" w:rsidRPr="00BB113F" w:rsidRDefault="00933007" w:rsidP="00805DF6">
      <w:pPr>
        <w:jc w:val="both"/>
        <w:rPr>
          <w:rFonts w:ascii="Times New Roman" w:hAnsi="Times New Roman" w:cs="Times New Roman"/>
          <w:kern w:val="28"/>
        </w:rPr>
      </w:pPr>
      <w:r w:rsidRPr="00BB113F">
        <w:rPr>
          <w:rFonts w:ascii="Times New Roman" w:hAnsi="Times New Roman" w:cs="Times New Roman"/>
          <w:kern w:val="28"/>
        </w:rPr>
        <w:t xml:space="preserve">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933007" w:rsidRPr="00BB113F" w:rsidRDefault="00933007" w:rsidP="00805DF6">
      <w:pPr>
        <w:jc w:val="both"/>
        <w:rPr>
          <w:rFonts w:ascii="Times New Roman" w:hAnsi="Times New Roman" w:cs="Times New Roman"/>
          <w:kern w:val="28"/>
        </w:rPr>
      </w:pPr>
      <w:r w:rsidRPr="00BB113F">
        <w:rPr>
          <w:rFonts w:ascii="Times New Roman" w:hAnsi="Times New Roman" w:cs="Times New Roman"/>
          <w:kern w:val="28"/>
        </w:rPr>
        <w:lastRenderedPageBreak/>
        <w:t xml:space="preserve"> 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933007" w:rsidRPr="00BB113F" w:rsidRDefault="00933007" w:rsidP="00805DF6">
      <w:pPr>
        <w:jc w:val="both"/>
        <w:rPr>
          <w:rFonts w:ascii="Times New Roman" w:hAnsi="Times New Roman" w:cs="Times New Roman"/>
          <w:kern w:val="28"/>
        </w:rPr>
      </w:pPr>
      <w:r w:rsidRPr="00BB113F">
        <w:rPr>
          <w:rFonts w:ascii="Times New Roman" w:hAnsi="Times New Roman" w:cs="Times New Roman"/>
          <w:kern w:val="28"/>
        </w:rPr>
        <w:t xml:space="preserve"> 6) обеспечение контроля за соблюдением прав граждан и юридических лиц.</w:t>
      </w:r>
    </w:p>
    <w:p w:rsidR="00933007" w:rsidRPr="00BB113F" w:rsidRDefault="00933007" w:rsidP="00D84919">
      <w:pPr>
        <w:pStyle w:val="3"/>
        <w:rPr>
          <w:rFonts w:ascii="Times New Roman" w:hAnsi="Times New Roman" w:cs="Times New Roman"/>
          <w:kern w:val="28"/>
          <w:sz w:val="22"/>
          <w:szCs w:val="22"/>
        </w:rPr>
      </w:pPr>
      <w:bookmarkStart w:id="9" w:name="_Toc183418757"/>
      <w:bookmarkStart w:id="10" w:name="_Toc222737802"/>
      <w:bookmarkStart w:id="11" w:name="_Toc370492626"/>
      <w:r w:rsidRPr="00BB113F">
        <w:rPr>
          <w:rFonts w:ascii="Times New Roman" w:hAnsi="Times New Roman" w:cs="Times New Roman"/>
          <w:kern w:val="28"/>
          <w:sz w:val="22"/>
          <w:szCs w:val="22"/>
        </w:rPr>
        <w:t>Статья 2. Основные понятия, используемые в Правилах</w:t>
      </w:r>
      <w:bookmarkEnd w:id="9"/>
      <w:bookmarkEnd w:id="10"/>
      <w:bookmarkEnd w:id="11"/>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 xml:space="preserve">1. </w:t>
      </w:r>
      <w:r w:rsidRPr="00BB113F">
        <w:rPr>
          <w:rFonts w:ascii="Times New Roman" w:hAnsi="Times New Roman" w:cs="Times New Roman"/>
          <w:kern w:val="28"/>
        </w:rPr>
        <w:t>Понятия, используемые в настоящих Правилах, применяются в следующем значении:</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bookmarkStart w:id="12" w:name="_Toc183418761"/>
      <w:bookmarkStart w:id="13" w:name="_Toc222737805"/>
      <w:r w:rsidRPr="00550D20">
        <w:rPr>
          <w:rFonts w:ascii="Times New Roman" w:hAnsi="Times New Roman" w:cs="Times New Roman"/>
          <w:b/>
          <w:bCs/>
          <w:kern w:val="28"/>
        </w:rPr>
        <w:t>арендаторы земельных участков</w:t>
      </w:r>
      <w:r w:rsidRPr="00550D20">
        <w:rPr>
          <w:rFonts w:ascii="Times New Roman" w:hAnsi="Times New Roman" w:cs="Times New Roman"/>
          <w:kern w:val="28"/>
        </w:rPr>
        <w:t xml:space="preserve"> – лица, владеющие и пользующиеся земельными участками по договору аренды, договору субаренды;</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блокированный жилой дом</w:t>
      </w:r>
      <w:r w:rsidRPr="00550D20">
        <w:rPr>
          <w:rFonts w:ascii="Times New Roman" w:hAnsi="Times New Roman" w:cs="Times New Roman"/>
          <w:kern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550D20">
          <w:rPr>
            <w:rFonts w:ascii="Times New Roman" w:hAnsi="Times New Roman" w:cs="Times New Roman"/>
            <w:kern w:val="28"/>
          </w:rPr>
          <w:t>территорию общего пользования</w:t>
        </w:r>
      </w:hyperlink>
      <w:r w:rsidRPr="00550D20">
        <w:rPr>
          <w:rFonts w:ascii="Times New Roman" w:hAnsi="Times New Roman" w:cs="Times New Roman"/>
          <w:kern w:val="28"/>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33007" w:rsidRPr="00550D20" w:rsidRDefault="00933007" w:rsidP="00550D20">
      <w:pPr>
        <w:widowControl w:val="0"/>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виды разрешенного использования недвижимости</w:t>
      </w:r>
      <w:r w:rsidRPr="00550D20">
        <w:rPr>
          <w:rFonts w:ascii="Times New Roman" w:hAnsi="Times New Roman" w:cs="Times New Roman"/>
          <w:kern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33007" w:rsidRPr="00550D20" w:rsidRDefault="00933007" w:rsidP="00550D20">
      <w:pPr>
        <w:widowControl w:val="0"/>
        <w:autoSpaceDE w:val="0"/>
        <w:autoSpaceDN w:val="0"/>
        <w:adjustRightInd w:val="0"/>
        <w:spacing w:after="0" w:line="240" w:lineRule="auto"/>
        <w:ind w:left="360"/>
        <w:jc w:val="both"/>
        <w:rPr>
          <w:rFonts w:ascii="Times New Roman" w:hAnsi="Times New Roman" w:cs="Times New Roman"/>
          <w:kern w:val="28"/>
          <w:lang w:eastAsia="en-US"/>
        </w:rPr>
      </w:pPr>
      <w:r w:rsidRPr="00550D20">
        <w:rPr>
          <w:rFonts w:ascii="Times New Roman" w:hAnsi="Times New Roman" w:cs="Times New Roman"/>
          <w:b/>
          <w:bCs/>
          <w:kern w:val="28"/>
          <w:lang w:eastAsia="en-US"/>
        </w:rPr>
        <w:t>водные объекты общего пользования</w:t>
      </w:r>
      <w:r w:rsidRPr="00550D20">
        <w:rPr>
          <w:rFonts w:ascii="Times New Roman" w:hAnsi="Times New Roman" w:cs="Times New Roman"/>
          <w:kern w:val="28"/>
          <w:lang w:eastAsia="en-US"/>
        </w:rPr>
        <w:t xml:space="preserve"> </w:t>
      </w:r>
      <w:r w:rsidRPr="00550D20">
        <w:rPr>
          <w:rFonts w:ascii="Times New Roman" w:hAnsi="Times New Roman" w:cs="Times New Roman"/>
          <w:kern w:val="28"/>
        </w:rPr>
        <w:t>–</w:t>
      </w:r>
      <w:r w:rsidRPr="00550D20">
        <w:rPr>
          <w:rFonts w:ascii="Times New Roman"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933007" w:rsidRPr="00550D20" w:rsidRDefault="00933007" w:rsidP="00550D20">
      <w:pPr>
        <w:widowControl w:val="0"/>
        <w:autoSpaceDE w:val="0"/>
        <w:autoSpaceDN w:val="0"/>
        <w:adjustRightInd w:val="0"/>
        <w:spacing w:after="0" w:line="240" w:lineRule="auto"/>
        <w:ind w:left="360"/>
        <w:jc w:val="both"/>
        <w:rPr>
          <w:rFonts w:ascii="Times New Roman" w:hAnsi="Times New Roman" w:cs="Times New Roman"/>
        </w:rPr>
      </w:pPr>
      <w:r w:rsidRPr="00550D20">
        <w:rPr>
          <w:rFonts w:ascii="Times New Roman" w:hAnsi="Times New Roman" w:cs="Times New Roman"/>
          <w:b/>
          <w:bCs/>
          <w:kern w:val="28"/>
        </w:rPr>
        <w:t>водоохранная зона</w:t>
      </w:r>
      <w:r w:rsidRPr="00550D20">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w:t>
      </w:r>
      <w:r w:rsidRPr="00550D20">
        <w:rPr>
          <w:rFonts w:ascii="Times New Roman" w:hAnsi="Times New Roman" w:cs="Times New Roman"/>
          <w:b/>
          <w:bCs/>
          <w:kern w:val="28"/>
        </w:rPr>
        <w:t>прибрежные защитные полосы</w:t>
      </w:r>
      <w:r w:rsidRPr="00550D20">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933007" w:rsidRPr="00550D20" w:rsidRDefault="00933007" w:rsidP="00550D20">
      <w:pPr>
        <w:widowControl w:val="0"/>
        <w:autoSpaceDE w:val="0"/>
        <w:autoSpaceDN w:val="0"/>
        <w:adjustRightInd w:val="0"/>
        <w:spacing w:after="0" w:line="240" w:lineRule="auto"/>
        <w:ind w:left="360"/>
        <w:jc w:val="both"/>
        <w:rPr>
          <w:rFonts w:ascii="Times New Roman" w:hAnsi="Times New Roman" w:cs="Times New Roman"/>
        </w:rPr>
      </w:pPr>
      <w:r w:rsidRPr="00550D20">
        <w:rPr>
          <w:rFonts w:ascii="Times New Roman" w:hAnsi="Times New Roman" w:cs="Times New Roman"/>
          <w:b/>
          <w:bCs/>
          <w:kern w:val="28"/>
          <w:lang w:eastAsia="en-US"/>
        </w:rPr>
        <w:t>вспомогательные виды разрешённого использования недвижимости</w:t>
      </w:r>
      <w:r w:rsidRPr="00550D20">
        <w:rPr>
          <w:rFonts w:ascii="Times New Roman" w:hAnsi="Times New Roman" w:cs="Times New Roman"/>
          <w:kern w:val="28"/>
          <w:lang w:eastAsia="en-US"/>
        </w:rPr>
        <w:t xml:space="preserve"> </w:t>
      </w:r>
      <w:r w:rsidRPr="00550D20">
        <w:rPr>
          <w:rFonts w:ascii="Times New Roman" w:hAnsi="Times New Roman" w:cs="Times New Roman"/>
          <w:kern w:val="28"/>
        </w:rPr>
        <w:t xml:space="preserve">– </w:t>
      </w:r>
      <w:r w:rsidRPr="00550D20">
        <w:rPr>
          <w:rFonts w:ascii="Times New Roman" w:hAnsi="Times New Roman" w:cs="Times New Roman"/>
          <w:kern w:val="28"/>
          <w:lang w:eastAsia="en-US"/>
        </w:rPr>
        <w:t>виды</w:t>
      </w:r>
      <w:r w:rsidRPr="00550D20">
        <w:rPr>
          <w:rFonts w:ascii="Times New Roman" w:hAnsi="Times New Roman" w:cs="Times New Roman"/>
        </w:rPr>
        <w:t xml:space="preserve"> </w:t>
      </w:r>
      <w:r w:rsidRPr="00550D20">
        <w:rPr>
          <w:rFonts w:ascii="Times New Roman" w:hAnsi="Times New Roman" w:cs="Times New Roman"/>
          <w:kern w:val="28"/>
          <w:lang w:eastAsia="en-US"/>
        </w:rPr>
        <w:t>деятельности, объекты, осуществлять и размещать которые на земельных участках разрешено в силу поименования этих видов деятельности и объектов в Части Ш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высота здания, строения, сооружения</w:t>
      </w:r>
      <w:r w:rsidRPr="00550D20">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градостроительная деятельность</w:t>
      </w:r>
      <w:r w:rsidRPr="00550D20">
        <w:rPr>
          <w:rFonts w:ascii="Times New Roman" w:hAnsi="Times New Roman" w:cs="Times New Roman"/>
          <w:kern w:val="28"/>
        </w:rPr>
        <w:t xml:space="preserve"> – деятельность по развитию территорий, в том числе городов и иных поселений, осуществляемая в виде территориального планирования, </w:t>
      </w:r>
      <w:r w:rsidRPr="00550D20">
        <w:rPr>
          <w:rFonts w:ascii="Times New Roman" w:hAnsi="Times New Roman" w:cs="Times New Roman"/>
          <w:kern w:val="28"/>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градостроительное зонирование</w:t>
      </w:r>
      <w:r w:rsidRPr="00550D20">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градостроительный план земельного участка</w:t>
      </w:r>
      <w:r w:rsidRPr="00550D20">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градостроительный регламент</w:t>
      </w:r>
      <w:r w:rsidRPr="00550D20">
        <w:rPr>
          <w:rFonts w:ascii="Times New Roman" w:hAnsi="Times New Roman" w:cs="Times New Roman"/>
          <w:kern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объект капитального строительства</w:t>
      </w:r>
      <w:r w:rsidRPr="00550D20">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заказчик</w:t>
      </w:r>
      <w:r w:rsidRPr="00550D20">
        <w:rPr>
          <w:rFonts w:ascii="Times New Roman" w:hAnsi="Times New Roman" w:cs="Times New Roman"/>
          <w:kern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застройщик</w:t>
      </w:r>
      <w:r w:rsidRPr="00550D20">
        <w:rPr>
          <w:rFonts w:ascii="Times New Roman" w:hAnsi="Times New Roman" w:cs="Times New Roman"/>
          <w:kern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 xml:space="preserve">землепользователи </w:t>
      </w:r>
      <w:r w:rsidRPr="00550D20">
        <w:rPr>
          <w:rFonts w:ascii="Times New Roman" w:hAnsi="Times New Roman" w:cs="Times New Roman"/>
          <w:kern w:val="28"/>
        </w:rPr>
        <w:t>–</w:t>
      </w:r>
      <w:r w:rsidRPr="00550D20">
        <w:rPr>
          <w:rFonts w:ascii="Times New Roman" w:hAnsi="Times New Roman" w:cs="Times New Roman"/>
          <w:b/>
          <w:bCs/>
          <w:kern w:val="28"/>
        </w:rPr>
        <w:t xml:space="preserve"> </w:t>
      </w:r>
      <w:r w:rsidRPr="00550D20">
        <w:rPr>
          <w:rFonts w:ascii="Times New Roman" w:hAnsi="Times New Roman" w:cs="Times New Roman"/>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33007" w:rsidRPr="003272AE" w:rsidRDefault="00933007" w:rsidP="00550D20">
      <w:pPr>
        <w:pStyle w:val="aff0"/>
        <w:ind w:left="360"/>
        <w:jc w:val="both"/>
        <w:rPr>
          <w:rFonts w:ascii="Times New Roman" w:hAnsi="Times New Roman" w:cs="Times New Roman"/>
          <w:color w:val="000000"/>
          <w:sz w:val="24"/>
          <w:szCs w:val="24"/>
        </w:rPr>
      </w:pPr>
      <w:r w:rsidRPr="003272AE">
        <w:rPr>
          <w:rFonts w:ascii="Times New Roman" w:hAnsi="Times New Roman" w:cs="Times New Roman"/>
          <w:b/>
          <w:bCs/>
          <w:color w:val="000000"/>
          <w:sz w:val="24"/>
          <w:szCs w:val="24"/>
        </w:rPr>
        <w:t>зоны охраны объектов культурного наследия</w:t>
      </w:r>
      <w:r w:rsidRPr="003272AE">
        <w:rPr>
          <w:color w:val="000000"/>
          <w:sz w:val="24"/>
          <w:szCs w:val="24"/>
        </w:rPr>
        <w:t xml:space="preserve"> </w:t>
      </w:r>
      <w:r>
        <w:rPr>
          <w:color w:val="000000"/>
          <w:sz w:val="24"/>
          <w:szCs w:val="24"/>
        </w:rPr>
        <w:t>(</w:t>
      </w:r>
      <w:r w:rsidRPr="003272AE">
        <w:rPr>
          <w:rFonts w:ascii="Times New Roman" w:hAnsi="Times New Roman" w:cs="Times New Roman"/>
          <w:color w:val="000000"/>
          <w:sz w:val="24"/>
          <w:szCs w:val="24"/>
        </w:rPr>
        <w:t>устанавливаются в  целях обеспечения сохранности объекта  культурного   наследия в его исторической среде на сопряженной с  ним  территории</w:t>
      </w:r>
      <w:r>
        <w:rPr>
          <w:rFonts w:ascii="Times New Roman" w:hAnsi="Times New Roman" w:cs="Times New Roman"/>
          <w:color w:val="000000"/>
          <w:sz w:val="24"/>
          <w:szCs w:val="24"/>
        </w:rPr>
        <w:t>)</w:t>
      </w:r>
      <w:r w:rsidRPr="003272AE">
        <w:rPr>
          <w:rFonts w:ascii="Times New Roman" w:hAnsi="Times New Roman" w:cs="Times New Roman"/>
          <w:color w:val="000000"/>
          <w:sz w:val="24"/>
          <w:szCs w:val="24"/>
        </w:rPr>
        <w:t>:</w:t>
      </w:r>
    </w:p>
    <w:p w:rsidR="00933007" w:rsidRPr="003272AE" w:rsidRDefault="00933007" w:rsidP="00550D20">
      <w:pPr>
        <w:pStyle w:val="aff0"/>
        <w:ind w:left="360"/>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охранная  зона</w:t>
      </w:r>
      <w:r w:rsidRPr="003272AE">
        <w:rPr>
          <w:rFonts w:ascii="Times New Roman" w:hAnsi="Times New Roman" w:cs="Times New Roman"/>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33007" w:rsidRPr="003272AE" w:rsidRDefault="00933007" w:rsidP="00550D20">
      <w:pPr>
        <w:pStyle w:val="aff0"/>
        <w:ind w:left="360"/>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зона  регулирования  застройки  и   хозяйственной     деятельности</w:t>
      </w:r>
      <w:r w:rsidRPr="003272AE">
        <w:rPr>
          <w:rFonts w:ascii="Times New Roman" w:hAnsi="Times New Roman" w:cs="Times New Roman"/>
          <w:color w:val="000000"/>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933007" w:rsidRPr="003272AE" w:rsidRDefault="00933007" w:rsidP="00550D20">
      <w:pPr>
        <w:pStyle w:val="aff0"/>
        <w:ind w:left="360"/>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зона охраняемого  природного  ландшафта</w:t>
      </w:r>
      <w:r w:rsidRPr="003272AE">
        <w:rPr>
          <w:rFonts w:ascii="Times New Roman" w:hAnsi="Times New Roman" w:cs="Times New Roman"/>
          <w:color w:val="000000"/>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w:t>
      </w:r>
      <w:r w:rsidRPr="003272AE">
        <w:rPr>
          <w:rFonts w:ascii="Times New Roman" w:hAnsi="Times New Roman" w:cs="Times New Roman"/>
          <w:color w:val="000000"/>
          <w:sz w:val="24"/>
          <w:szCs w:val="24"/>
        </w:rPr>
        <w:lastRenderedPageBreak/>
        <w:t>долины  рек,  водоемы,  леса  и  открытые пространства, связанные композиционно с объектами культурного наследия.</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зоны с особыми условиями использования территорий</w:t>
      </w:r>
      <w:r w:rsidRPr="00550D20">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 xml:space="preserve">инженерные изыскания </w:t>
      </w:r>
      <w:r w:rsidRPr="00550D20">
        <w:rPr>
          <w:rFonts w:ascii="Times New Roman" w:hAnsi="Times New Roman" w:cs="Times New Roman"/>
          <w:kern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капитальный ремонт линейных объектов</w:t>
      </w:r>
      <w:r w:rsidRPr="00550D20">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капитальный ремонт объектов капитального строительства</w:t>
      </w:r>
      <w:r w:rsidRPr="00550D20">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красные линии</w:t>
      </w:r>
      <w:r w:rsidRPr="00550D20">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 xml:space="preserve">объекты культурного наследия (памятники истории  и  культуры) </w:t>
      </w:r>
      <w:r w:rsidRPr="00550D20">
        <w:rPr>
          <w:rFonts w:ascii="Times New Roman" w:hAnsi="Times New Roman" w:cs="Times New Roman"/>
          <w:kern w:val="28"/>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33007" w:rsidRPr="003272AE" w:rsidRDefault="00933007" w:rsidP="00550D20">
      <w:pPr>
        <w:pStyle w:val="aff0"/>
        <w:ind w:left="708"/>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памятники</w:t>
      </w:r>
      <w:r w:rsidRPr="003272AE">
        <w:rPr>
          <w:rFonts w:ascii="Times New Roman" w:hAnsi="Times New Roman" w:cs="Times New Roman"/>
          <w:b/>
          <w:bCs/>
          <w:color w:val="000000"/>
          <w:sz w:val="24"/>
          <w:szCs w:val="24"/>
        </w:rPr>
        <w:t xml:space="preserve"> </w:t>
      </w:r>
      <w:r w:rsidRPr="003272AE">
        <w:rPr>
          <w:color w:val="000000"/>
        </w:rPr>
        <w:t xml:space="preserve">- </w:t>
      </w:r>
      <w:r w:rsidRPr="003272AE">
        <w:rPr>
          <w:rFonts w:ascii="Times New Roman" w:hAnsi="Times New Roman" w:cs="Times New Roman"/>
          <w:color w:val="000000"/>
          <w:sz w:val="24"/>
          <w:szCs w:val="24"/>
        </w:rPr>
        <w:t>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933007" w:rsidRPr="003272AE" w:rsidRDefault="00933007" w:rsidP="00550D20">
      <w:pPr>
        <w:pStyle w:val="aff0"/>
        <w:ind w:left="708"/>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ансамбли</w:t>
      </w:r>
      <w:r w:rsidRPr="003272AE">
        <w:rPr>
          <w:color w:val="000000"/>
        </w:rPr>
        <w:t xml:space="preserve"> </w:t>
      </w:r>
      <w:r w:rsidRPr="003272AE">
        <w:rPr>
          <w:rFonts w:ascii="Times New Roman" w:hAnsi="Times New Roman" w:cs="Times New Roman"/>
          <w:color w:val="000000"/>
          <w:sz w:val="24"/>
          <w:szCs w:val="24"/>
        </w:rPr>
        <w:t xml:space="preserve">-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w:t>
      </w:r>
      <w:r w:rsidRPr="003272AE">
        <w:rPr>
          <w:rFonts w:ascii="Times New Roman" w:hAnsi="Times New Roman" w:cs="Times New Roman"/>
          <w:color w:val="000000"/>
          <w:sz w:val="24"/>
          <w:szCs w:val="24"/>
        </w:rPr>
        <w:lastRenderedPageBreak/>
        <w:t>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933007" w:rsidRPr="003272AE" w:rsidRDefault="00933007" w:rsidP="00550D20">
      <w:pPr>
        <w:pStyle w:val="aff0"/>
        <w:ind w:left="708"/>
        <w:jc w:val="both"/>
        <w:rPr>
          <w:rFonts w:ascii="Times New Roman" w:hAnsi="Times New Roman" w:cs="Times New Roman"/>
          <w:color w:val="000000"/>
          <w:sz w:val="24"/>
          <w:szCs w:val="24"/>
        </w:rPr>
      </w:pPr>
      <w:r w:rsidRPr="003272AE">
        <w:rPr>
          <w:rFonts w:ascii="Times New Roman" w:hAnsi="Times New Roman" w:cs="Times New Roman"/>
          <w:b/>
          <w:bCs/>
          <w:i/>
          <w:iCs/>
          <w:color w:val="000000"/>
          <w:sz w:val="24"/>
          <w:szCs w:val="24"/>
        </w:rPr>
        <w:t xml:space="preserve">достопримечательные  места  </w:t>
      </w:r>
      <w:r w:rsidRPr="003272AE">
        <w:rPr>
          <w:rFonts w:ascii="Times New Roman" w:hAnsi="Times New Roman" w:cs="Times New Roman"/>
          <w:color w:val="000000"/>
          <w:sz w:val="24"/>
          <w:szCs w:val="24"/>
        </w:rPr>
        <w:t>-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w:t>
      </w:r>
      <w:r>
        <w:rPr>
          <w:rFonts w:ascii="Times New Roman" w:hAnsi="Times New Roman" w:cs="Times New Roman"/>
          <w:color w:val="000000"/>
          <w:sz w:val="24"/>
          <w:szCs w:val="24"/>
        </w:rPr>
        <w:t xml:space="preserve"> совершения религиозных обрядов;</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объекты федерального значения</w:t>
      </w:r>
      <w:r w:rsidRPr="00550D2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sidRPr="00550D20">
          <w:rPr>
            <w:rFonts w:ascii="Times New Roman" w:hAnsi="Times New Roman" w:cs="Times New Roman"/>
            <w:kern w:val="28"/>
          </w:rPr>
          <w:t>Конституцией</w:t>
        </w:r>
      </w:hyperlink>
      <w:r w:rsidRPr="00550D20">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10" w:history="1">
        <w:r w:rsidRPr="00550D20">
          <w:rPr>
            <w:rFonts w:ascii="Times New Roman" w:hAnsi="Times New Roman" w:cs="Times New Roman"/>
            <w:kern w:val="28"/>
          </w:rPr>
          <w:t>части 1 статьи 10</w:t>
        </w:r>
      </w:hyperlink>
      <w:r w:rsidRPr="00550D20">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 xml:space="preserve"> объекты регионального значения</w:t>
      </w:r>
      <w:r w:rsidRPr="00550D2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history="1">
        <w:r w:rsidRPr="00550D20">
          <w:rPr>
            <w:rFonts w:ascii="Times New Roman" w:hAnsi="Times New Roman" w:cs="Times New Roman"/>
            <w:kern w:val="28"/>
          </w:rPr>
          <w:t>Конституцией</w:t>
        </w:r>
      </w:hyperlink>
      <w:r w:rsidRPr="00550D20">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2" w:history="1">
        <w:r w:rsidRPr="00550D20">
          <w:rPr>
            <w:rFonts w:ascii="Times New Roman" w:hAnsi="Times New Roman" w:cs="Times New Roman"/>
            <w:kern w:val="28"/>
          </w:rPr>
          <w:t>части 3 статьи 14</w:t>
        </w:r>
      </w:hyperlink>
      <w:r w:rsidRPr="00550D20">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объекты местного значения</w:t>
      </w:r>
      <w:r w:rsidRPr="00550D20">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3" w:history="1">
        <w:r w:rsidRPr="00550D20">
          <w:rPr>
            <w:rFonts w:ascii="Times New Roman" w:hAnsi="Times New Roman" w:cs="Times New Roman"/>
            <w:kern w:val="28"/>
          </w:rPr>
          <w:t>пункте 1 части 3 статьи 19</w:t>
        </w:r>
      </w:hyperlink>
      <w:r w:rsidRPr="00550D20">
        <w:rPr>
          <w:rFonts w:ascii="Times New Roman" w:hAnsi="Times New Roman" w:cs="Times New Roman"/>
          <w:kern w:val="28"/>
        </w:rPr>
        <w:t xml:space="preserve"> и </w:t>
      </w:r>
      <w:hyperlink r:id="rId14" w:history="1">
        <w:r w:rsidRPr="00550D20">
          <w:rPr>
            <w:rFonts w:ascii="Times New Roman" w:hAnsi="Times New Roman" w:cs="Times New Roman"/>
            <w:kern w:val="28"/>
          </w:rPr>
          <w:t>пункте 1 части 5 статьи 23</w:t>
        </w:r>
      </w:hyperlink>
      <w:r w:rsidRPr="00550D20">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правила землепользования и застройки</w:t>
      </w:r>
      <w:r w:rsidRPr="00550D20">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rsidRPr="00550D20">
        <w:rPr>
          <w:rFonts w:ascii="Times New Roman" w:hAnsi="Times New Roman" w:cs="Times New Roman"/>
          <w:kern w:val="28"/>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 xml:space="preserve">разрешенное использование земельных участков и объектов капитального строительства </w:t>
      </w:r>
      <w:r w:rsidRPr="00550D20">
        <w:rPr>
          <w:rFonts w:ascii="Times New Roman" w:hAnsi="Times New Roman" w:cs="Times New Roman"/>
          <w:kern w:val="28"/>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разрешение на строительство</w:t>
      </w:r>
      <w:r w:rsidRPr="00550D20">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разрешение на ввод объекта в эксплуатацию</w:t>
      </w:r>
      <w:r w:rsidRPr="00550D20">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реконструкция объектов капительного строительства</w:t>
      </w:r>
      <w:r w:rsidRPr="00550D20">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kern w:val="28"/>
        </w:rPr>
        <w:t xml:space="preserve"> </w:t>
      </w:r>
      <w:r w:rsidRPr="00550D20">
        <w:rPr>
          <w:rFonts w:ascii="Times New Roman" w:hAnsi="Times New Roman" w:cs="Times New Roman"/>
          <w:b/>
          <w:bCs/>
          <w:kern w:val="28"/>
        </w:rPr>
        <w:t>реконструкция линейных объектов</w:t>
      </w:r>
      <w:r w:rsidRPr="00550D20">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строительство</w:t>
      </w:r>
      <w:r w:rsidRPr="00550D20">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строительные изменения недвижимости</w:t>
      </w:r>
      <w:r w:rsidRPr="00550D20">
        <w:rPr>
          <w:rFonts w:ascii="Times New Roman" w:hAnsi="Times New Roman" w:cs="Times New Roman"/>
          <w:kern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прибрежная защитная полоса</w:t>
      </w:r>
      <w:r w:rsidRPr="00550D20">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933007" w:rsidRPr="00550D20" w:rsidRDefault="00933007" w:rsidP="00550D20">
      <w:pPr>
        <w:widowControl w:val="0"/>
        <w:autoSpaceDE w:val="0"/>
        <w:autoSpaceDN w:val="0"/>
        <w:adjustRightInd w:val="0"/>
        <w:spacing w:before="120" w:after="120" w:line="240" w:lineRule="auto"/>
        <w:ind w:left="360"/>
        <w:jc w:val="both"/>
        <w:rPr>
          <w:rFonts w:ascii="Times New Roman" w:hAnsi="Times New Roman" w:cs="Times New Roman"/>
          <w:kern w:val="28"/>
        </w:rPr>
      </w:pPr>
      <w:r w:rsidRPr="00550D20">
        <w:rPr>
          <w:rFonts w:ascii="Times New Roman" w:hAnsi="Times New Roman" w:cs="Times New Roman"/>
          <w:b/>
          <w:bCs/>
          <w:kern w:val="28"/>
        </w:rPr>
        <w:t>проектная документация</w:t>
      </w:r>
      <w:r w:rsidRPr="00550D20">
        <w:rPr>
          <w:rFonts w:ascii="Times New Roman" w:hAnsi="Times New Roman" w:cs="Times New Roman"/>
          <w:kern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территориальные зоны</w:t>
      </w:r>
      <w:r w:rsidRPr="00550D20">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kern w:val="28"/>
        </w:rPr>
        <w:lastRenderedPageBreak/>
        <w:t xml:space="preserve"> </w:t>
      </w:r>
      <w:r w:rsidRPr="00550D20">
        <w:rPr>
          <w:rFonts w:ascii="Times New Roman" w:hAnsi="Times New Roman" w:cs="Times New Roman"/>
          <w:b/>
          <w:bCs/>
          <w:kern w:val="28"/>
        </w:rPr>
        <w:t>территории общего пользования</w:t>
      </w:r>
      <w:r w:rsidRPr="00550D20">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территориальное планирование</w:t>
      </w:r>
      <w:r w:rsidRPr="00550D20">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33007" w:rsidRPr="00550D20" w:rsidRDefault="00933007" w:rsidP="00550D20">
      <w:pPr>
        <w:autoSpaceDE w:val="0"/>
        <w:autoSpaceDN w:val="0"/>
        <w:adjustRightInd w:val="0"/>
        <w:spacing w:after="0" w:line="240" w:lineRule="auto"/>
        <w:ind w:left="360"/>
        <w:jc w:val="both"/>
        <w:rPr>
          <w:rFonts w:ascii="Times New Roman" w:hAnsi="Times New Roman" w:cs="Times New Roman"/>
          <w:kern w:val="28"/>
        </w:rPr>
      </w:pPr>
      <w:r w:rsidRPr="00550D20">
        <w:rPr>
          <w:rFonts w:ascii="Times New Roman" w:hAnsi="Times New Roman" w:cs="Times New Roman"/>
          <w:b/>
          <w:bCs/>
          <w:kern w:val="28"/>
        </w:rPr>
        <w:t>технические регламенты</w:t>
      </w:r>
      <w:r w:rsidRPr="00550D20">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933007" w:rsidRPr="006231D8" w:rsidRDefault="00933007" w:rsidP="00550D20">
      <w:pPr>
        <w:pStyle w:val="aff9"/>
        <w:autoSpaceDE w:val="0"/>
        <w:autoSpaceDN w:val="0"/>
        <w:adjustRightInd w:val="0"/>
        <w:spacing w:line="240" w:lineRule="auto"/>
        <w:jc w:val="both"/>
        <w:rPr>
          <w:rFonts w:ascii="Times New Roman" w:hAnsi="Times New Roman" w:cs="Times New Roman"/>
          <w:kern w:val="28"/>
        </w:rPr>
      </w:pPr>
    </w:p>
    <w:p w:rsidR="00933007" w:rsidRPr="006231D8" w:rsidRDefault="00933007" w:rsidP="00846FD1">
      <w:pPr>
        <w:pStyle w:val="aff9"/>
        <w:autoSpaceDE w:val="0"/>
        <w:autoSpaceDN w:val="0"/>
        <w:adjustRightInd w:val="0"/>
        <w:spacing w:line="240" w:lineRule="auto"/>
        <w:jc w:val="both"/>
        <w:rPr>
          <w:rFonts w:ascii="Times New Roman" w:hAnsi="Times New Roman" w:cs="Times New Roman"/>
          <w:kern w:val="28"/>
        </w:rPr>
      </w:pPr>
      <w:r w:rsidRPr="006231D8">
        <w:rPr>
          <w:rFonts w:ascii="Times New Roman" w:hAnsi="Times New Roman" w:cs="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933007" w:rsidRPr="00BB113F" w:rsidRDefault="00933007" w:rsidP="00D84919">
      <w:pPr>
        <w:pStyle w:val="3"/>
        <w:rPr>
          <w:rFonts w:ascii="Times New Roman" w:hAnsi="Times New Roman" w:cs="Times New Roman"/>
          <w:kern w:val="28"/>
          <w:sz w:val="22"/>
          <w:szCs w:val="22"/>
        </w:rPr>
      </w:pPr>
      <w:bookmarkStart w:id="14" w:name="_Toc370492627"/>
      <w:r w:rsidRPr="00BB113F">
        <w:rPr>
          <w:rFonts w:ascii="Times New Roman" w:hAnsi="Times New Roman" w:cs="Times New Roman"/>
          <w:kern w:val="28"/>
          <w:sz w:val="22"/>
          <w:szCs w:val="22"/>
        </w:rPr>
        <w:t>Статья 3.  Общие положения, относящиеся к ранее возникшим правам</w:t>
      </w:r>
      <w:bookmarkEnd w:id="12"/>
      <w:bookmarkEnd w:id="13"/>
      <w:r w:rsidRPr="00BB113F">
        <w:rPr>
          <w:rFonts w:ascii="Times New Roman" w:hAnsi="Times New Roman" w:cs="Times New Roman"/>
          <w:kern w:val="28"/>
          <w:sz w:val="22"/>
          <w:szCs w:val="22"/>
        </w:rPr>
        <w:t>. Использование и строительные изменения объектов недвижимости, несоответствующих Правилам</w:t>
      </w:r>
      <w:bookmarkEnd w:id="14"/>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Принятые до введения в действие настоящих Правил нормативные правовые акты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по вопросам землепользования и застройки применяются в части, не противоречащей настоящим Правилам.</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Разрешения на строительство, реконструкцию, выданные до вступления в силу настоящих Правил являются действительными.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имеют вид (виды) использования, которые не поименованы как разрешенные для соответствующих территориальных зон;</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территориальным зонам.</w:t>
      </w:r>
    </w:p>
    <w:p w:rsidR="00933007" w:rsidRPr="00BB113F" w:rsidRDefault="00933007" w:rsidP="00E62B2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Правовым актом главы администрации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5. Объекты недвижимости, поименованные в частях 3, 4 настоящей статьи,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sidRPr="00BB113F">
        <w:rPr>
          <w:rFonts w:ascii="Times New Roman" w:hAnsi="Times New Roman" w:cs="Times New Roman"/>
          <w:kern w:val="28"/>
        </w:rPr>
        <w:lastRenderedPageBreak/>
        <w:t>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Не допускается увеличивать площадь и строительный объем объектов недвижимости, указанных в пункте 1, 2 части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Указанные в пункте 3 части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Несоответствующий вид использования недвижимости не может быть заменен на иной несоответствующий вид использования.</w:t>
      </w:r>
    </w:p>
    <w:p w:rsidR="00933007" w:rsidRPr="00BB113F" w:rsidRDefault="00933007" w:rsidP="003D23F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33007" w:rsidRPr="00BB113F" w:rsidRDefault="00933007" w:rsidP="00265DD8">
      <w:pPr>
        <w:pStyle w:val="3"/>
        <w:rPr>
          <w:rFonts w:ascii="Times New Roman" w:hAnsi="Times New Roman" w:cs="Times New Roman"/>
          <w:kern w:val="28"/>
          <w:sz w:val="22"/>
          <w:szCs w:val="22"/>
        </w:rPr>
      </w:pPr>
      <w:bookmarkStart w:id="15" w:name="_Toc263437133"/>
      <w:bookmarkStart w:id="16" w:name="_Toc370492628"/>
      <w:r w:rsidRPr="00BB113F">
        <w:rPr>
          <w:rFonts w:ascii="Times New Roman" w:hAnsi="Times New Roman" w:cs="Times New Roman"/>
          <w:kern w:val="28"/>
          <w:sz w:val="22"/>
          <w:szCs w:val="22"/>
        </w:rPr>
        <w:t>Статья 4. Действие настоящих Правил по отношению к градостроительной документации</w:t>
      </w:r>
      <w:bookmarkEnd w:id="15"/>
      <w:bookmarkEnd w:id="16"/>
    </w:p>
    <w:p w:rsidR="00933007" w:rsidRPr="000D2BA5"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0D2BA5">
        <w:rPr>
          <w:rFonts w:ascii="Times New Roman" w:hAnsi="Times New Roman" w:cs="Times New Roman"/>
          <w:kern w:val="28"/>
        </w:rPr>
        <w:t xml:space="preserve">1. Со дня введения в действие настоящих Правил Генеральный план </w:t>
      </w:r>
      <w:r>
        <w:rPr>
          <w:rFonts w:ascii="Times New Roman" w:hAnsi="Times New Roman" w:cs="Times New Roman"/>
          <w:kern w:val="28"/>
        </w:rPr>
        <w:t>Кобринского</w:t>
      </w:r>
      <w:r w:rsidRPr="000D2BA5">
        <w:rPr>
          <w:rFonts w:ascii="Times New Roman" w:hAnsi="Times New Roman" w:cs="Times New Roman"/>
          <w:kern w:val="28"/>
        </w:rPr>
        <w:t xml:space="preserve"> сельского поселения, а также документация по планировке территории, утвержденная в установленном порядке, действуют в части, не противоречащей настоящим Правилам. </w:t>
      </w:r>
    </w:p>
    <w:p w:rsidR="00933007" w:rsidRPr="00BB113F"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Внесение изменений в Генеральный план, утверждение иных документов территориального планирования (Российской Федерации,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w:t>
      </w:r>
      <w:r>
        <w:rPr>
          <w:rFonts w:ascii="Times New Roman" w:hAnsi="Times New Roman" w:cs="Times New Roman"/>
          <w:kern w:val="28"/>
        </w:rPr>
        <w:t>Гатчинского  муниципального района) применительно к территории Кобринского сельского поселения</w:t>
      </w:r>
      <w:r w:rsidRPr="00BB113F">
        <w:rPr>
          <w:rFonts w:ascii="Times New Roman" w:hAnsi="Times New Roman" w:cs="Times New Roman"/>
          <w:kern w:val="28"/>
        </w:rPr>
        <w:t xml:space="preserve">, внесение изменений в такие документы, изменения в ранее утвержденную главой администрации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документацию по планировке территории, утверждение главой администрации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документации по планировке территории, а также утверждение и изменение иной документации по планировке территории (Российской Федерации, </w:t>
      </w:r>
      <w:r>
        <w:rPr>
          <w:rFonts w:ascii="Times New Roman" w:hAnsi="Times New Roman" w:cs="Times New Roman"/>
          <w:kern w:val="28"/>
        </w:rPr>
        <w:t xml:space="preserve">Ленинградской области, </w:t>
      </w:r>
      <w:r w:rsidRPr="00BB113F">
        <w:rPr>
          <w:rFonts w:ascii="Times New Roman" w:hAnsi="Times New Roman" w:cs="Times New Roman"/>
          <w:kern w:val="28"/>
        </w:rPr>
        <w:t xml:space="preserve">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не влечет автоматического изменения настоящих Правил.</w:t>
      </w:r>
    </w:p>
    <w:p w:rsidR="00933007" w:rsidRPr="00BB113F"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 </w:t>
      </w:r>
    </w:p>
    <w:p w:rsidR="00933007" w:rsidRPr="00BB113F"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После введения в действие настоящих Правил органы местного самоуправления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по представлению заключений органа администрации муниципального образования </w:t>
      </w:r>
      <w:r>
        <w:rPr>
          <w:rFonts w:ascii="Times New Roman" w:hAnsi="Times New Roman" w:cs="Times New Roman"/>
          <w:kern w:val="28"/>
        </w:rPr>
        <w:t>Кобринского  сельского</w:t>
      </w:r>
      <w:r w:rsidRPr="00635C6F">
        <w:rPr>
          <w:rFonts w:ascii="Times New Roman" w:hAnsi="Times New Roman" w:cs="Times New Roman"/>
          <w:kern w:val="28"/>
        </w:rPr>
        <w:t xml:space="preserve"> </w:t>
      </w:r>
      <w:r>
        <w:rPr>
          <w:rFonts w:ascii="Times New Roman" w:hAnsi="Times New Roman" w:cs="Times New Roman"/>
          <w:kern w:val="28"/>
        </w:rPr>
        <w:t>поселения</w:t>
      </w:r>
      <w:r w:rsidRPr="00BB113F">
        <w:rPr>
          <w:rFonts w:ascii="Times New Roman" w:hAnsi="Times New Roman" w:cs="Times New Roman"/>
          <w:kern w:val="28"/>
        </w:rPr>
        <w:t>, уполномоченного в области градостроительной деятельности, Комиссии по землепользованию и застройке вправе принимать решения о:</w:t>
      </w:r>
    </w:p>
    <w:p w:rsidR="00933007" w:rsidRPr="00BB113F"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подготовке предложений о внесении изменений в Генеральный план муниципального </w:t>
      </w:r>
      <w:r w:rsidRPr="00BB113F">
        <w:rPr>
          <w:rFonts w:ascii="Times New Roman" w:hAnsi="Times New Roman" w:cs="Times New Roman"/>
          <w:kern w:val="28"/>
        </w:rPr>
        <w:lastRenderedPageBreak/>
        <w:t xml:space="preserve">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с учетом настоящих Правил;</w:t>
      </w:r>
    </w:p>
    <w:p w:rsidR="00933007" w:rsidRPr="00BB113F" w:rsidRDefault="00933007" w:rsidP="00115312">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33007" w:rsidRPr="00BB113F" w:rsidRDefault="00933007" w:rsidP="00265DD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33007" w:rsidRPr="00BB113F" w:rsidRDefault="00933007" w:rsidP="00D84919">
      <w:pPr>
        <w:pStyle w:val="2"/>
        <w:rPr>
          <w:rFonts w:ascii="Times New Roman" w:hAnsi="Times New Roman" w:cs="Times New Roman"/>
          <w:i w:val="0"/>
          <w:iCs w:val="0"/>
          <w:kern w:val="28"/>
        </w:rPr>
      </w:pPr>
      <w:bookmarkStart w:id="17" w:name="_Toc183418763"/>
      <w:bookmarkStart w:id="18" w:name="_Toc222737807"/>
      <w:bookmarkStart w:id="19" w:name="_Toc370492629"/>
      <w:r w:rsidRPr="00BB113F">
        <w:rPr>
          <w:rFonts w:ascii="Times New Roman" w:hAnsi="Times New Roman" w:cs="Times New Roman"/>
          <w:i w:val="0"/>
          <w:iCs w:val="0"/>
          <w:kern w:val="28"/>
        </w:rPr>
        <w:t xml:space="preserve">Глава 2. Положения о регулировании землепользования и застройки и о подготовке документации по планировке территории органами </w:t>
      </w:r>
      <w:bookmarkEnd w:id="17"/>
      <w:bookmarkEnd w:id="18"/>
      <w:r w:rsidRPr="00BB113F">
        <w:rPr>
          <w:rFonts w:ascii="Times New Roman" w:hAnsi="Times New Roman" w:cs="Times New Roman"/>
          <w:i w:val="0"/>
          <w:iCs w:val="0"/>
          <w:kern w:val="28"/>
        </w:rPr>
        <w:t>местного самоуправления муниципального образования</w:t>
      </w:r>
      <w:bookmarkEnd w:id="19"/>
    </w:p>
    <w:p w:rsidR="00933007" w:rsidRPr="00BB113F" w:rsidRDefault="00933007" w:rsidP="00D84919">
      <w:pPr>
        <w:pStyle w:val="3"/>
        <w:rPr>
          <w:rFonts w:ascii="Times New Roman" w:hAnsi="Times New Roman" w:cs="Times New Roman"/>
          <w:kern w:val="28"/>
          <w:sz w:val="22"/>
          <w:szCs w:val="22"/>
        </w:rPr>
      </w:pPr>
      <w:bookmarkStart w:id="20" w:name="_Toc183418766"/>
      <w:bookmarkStart w:id="21" w:name="_Toc222737810"/>
      <w:bookmarkStart w:id="22" w:name="_Toc370492630"/>
      <w:r w:rsidRPr="00BB113F">
        <w:rPr>
          <w:rFonts w:ascii="Times New Roman" w:hAnsi="Times New Roman" w:cs="Times New Roman"/>
          <w:kern w:val="28"/>
          <w:sz w:val="22"/>
          <w:szCs w:val="22"/>
        </w:rPr>
        <w:t>Статья 5. Полномочия органов и должностных лиц в области землепользования и застройки в части обеспечения применения Правил</w:t>
      </w:r>
      <w:bookmarkEnd w:id="20"/>
      <w:bookmarkEnd w:id="21"/>
      <w:bookmarkEnd w:id="22"/>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По вопросам применения настоящих Правил в обязанности </w:t>
      </w:r>
      <w:r w:rsidRPr="00445F51">
        <w:rPr>
          <w:rFonts w:ascii="Times New Roman" w:hAnsi="Times New Roman" w:cs="Times New Roman"/>
          <w:kern w:val="28"/>
        </w:rPr>
        <w:t xml:space="preserve">Совета депутатов </w:t>
      </w:r>
      <w:r w:rsidRPr="00BB113F">
        <w:rPr>
          <w:rFonts w:ascii="Times New Roman" w:hAnsi="Times New Roman" w:cs="Times New Roman"/>
          <w:kern w:val="28"/>
        </w:rPr>
        <w:t xml:space="preserve">муниципального образования </w:t>
      </w:r>
      <w:r>
        <w:rPr>
          <w:rFonts w:ascii="Times New Roman" w:hAnsi="Times New Roman" w:cs="Times New Roman"/>
          <w:kern w:val="28"/>
        </w:rPr>
        <w:t xml:space="preserve">Кобринского  сельского поселения (далее – </w:t>
      </w:r>
      <w:r w:rsidRPr="00445F51">
        <w:rPr>
          <w:rFonts w:ascii="Times New Roman" w:hAnsi="Times New Roman" w:cs="Times New Roman"/>
          <w:kern w:val="28"/>
        </w:rPr>
        <w:t>Совет депутатов</w:t>
      </w:r>
      <w:r>
        <w:rPr>
          <w:rFonts w:ascii="Times New Roman" w:hAnsi="Times New Roman" w:cs="Times New Roman"/>
          <w:kern w:val="28"/>
        </w:rPr>
        <w:t xml:space="preserve"> Кобринского  сельского поселения)</w:t>
      </w:r>
      <w:r w:rsidRPr="00BB113F">
        <w:rPr>
          <w:rFonts w:ascii="Times New Roman" w:hAnsi="Times New Roman" w:cs="Times New Roman"/>
          <w:kern w:val="28"/>
        </w:rPr>
        <w:t xml:space="preserve"> входит:</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утверждение изменений в Правила землепользования и застройки;</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утверждение местных нормативов градостроительного проектирования;</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другие обязанности в соответствии с законодательством.</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По вопросам применения настоящих Правил в обязанности главы администрации муниципального образования </w:t>
      </w:r>
      <w:r>
        <w:rPr>
          <w:rFonts w:ascii="Times New Roman" w:hAnsi="Times New Roman" w:cs="Times New Roman"/>
          <w:kern w:val="28"/>
        </w:rPr>
        <w:t>Кобринского  сельского поселения (далее – глава администрации Кобринского  сельского поселения)</w:t>
      </w:r>
      <w:r w:rsidRPr="00BB113F">
        <w:rPr>
          <w:rFonts w:ascii="Times New Roman" w:hAnsi="Times New Roman" w:cs="Times New Roman"/>
          <w:kern w:val="28"/>
        </w:rPr>
        <w:t xml:space="preserve"> входит:</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утверждение документации по планировке территории;</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933007" w:rsidRPr="00BB113F" w:rsidRDefault="00933007" w:rsidP="00895A9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принятие решения о подготовке проекта изменения в Правила;</w:t>
      </w:r>
    </w:p>
    <w:p w:rsidR="00933007" w:rsidRPr="00BB113F" w:rsidRDefault="00933007" w:rsidP="004A4546">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другие обязанности в соответствии с законодательством.</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По вопросам применения настоящих Правил в обязанности администрации муниципального образования </w:t>
      </w:r>
      <w:r>
        <w:rPr>
          <w:rFonts w:ascii="Times New Roman" w:hAnsi="Times New Roman" w:cs="Times New Roman"/>
          <w:kern w:val="28"/>
        </w:rPr>
        <w:t>Кобринского  сельского поселения (далее – администрация Кобринского  сельского поселения)</w:t>
      </w:r>
      <w:r w:rsidRPr="00BB113F">
        <w:rPr>
          <w:rFonts w:ascii="Times New Roman" w:hAnsi="Times New Roman" w:cs="Times New Roman"/>
          <w:kern w:val="28"/>
        </w:rPr>
        <w:t xml:space="preserve"> входит:</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933007" w:rsidRPr="00BB113F" w:rsidRDefault="00933007" w:rsidP="00FA2D0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933007" w:rsidRPr="00BB113F" w:rsidRDefault="00933007" w:rsidP="000639E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933007" w:rsidRPr="00BB113F" w:rsidRDefault="00933007" w:rsidP="00A050A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предоставление </w:t>
      </w:r>
      <w:r>
        <w:rPr>
          <w:rFonts w:ascii="Times New Roman" w:hAnsi="Times New Roman" w:cs="Times New Roman"/>
          <w:kern w:val="28"/>
        </w:rPr>
        <w:t>к</w:t>
      </w:r>
      <w:r w:rsidRPr="00BB113F">
        <w:rPr>
          <w:rFonts w:ascii="Times New Roman" w:hAnsi="Times New Roman" w:cs="Times New Roman"/>
          <w:kern w:val="28"/>
        </w:rPr>
        <w:t>омиссии по землепользованию и застройке (далее</w:t>
      </w:r>
      <w:r>
        <w:rPr>
          <w:rFonts w:ascii="Times New Roman" w:hAnsi="Times New Roman" w:cs="Times New Roman"/>
          <w:kern w:val="28"/>
        </w:rPr>
        <w:t xml:space="preserve"> – </w:t>
      </w:r>
      <w:r w:rsidRPr="00BB113F">
        <w:rPr>
          <w:rFonts w:ascii="Times New Roman" w:hAnsi="Times New Roman" w:cs="Times New Roman"/>
          <w:kern w:val="28"/>
        </w:rPr>
        <w:t xml:space="preserve">Комиссия) заключений по </w:t>
      </w:r>
      <w:r w:rsidRPr="00BB113F">
        <w:rPr>
          <w:rFonts w:ascii="Times New Roman" w:hAnsi="Times New Roman" w:cs="Times New Roman"/>
          <w:kern w:val="28"/>
        </w:rPr>
        <w:lastRenderedPageBreak/>
        <w:t>вопросам ее деятельности;</w:t>
      </w:r>
    </w:p>
    <w:p w:rsidR="00933007" w:rsidRPr="00BB113F" w:rsidRDefault="00933007" w:rsidP="00A050A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933007" w:rsidRPr="00BB113F" w:rsidRDefault="00933007" w:rsidP="00A050A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организует и проводит публичные слушания в случаях рассмотрения  документации по планировке территории;</w:t>
      </w:r>
    </w:p>
    <w:p w:rsidR="00933007" w:rsidRPr="00BB113F" w:rsidRDefault="00933007" w:rsidP="00585CD1">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ведение Карты градостроительного зонирования, </w:t>
      </w:r>
      <w:r w:rsidRPr="00921EDE">
        <w:rPr>
          <w:rFonts w:ascii="Times New Roman" w:hAnsi="Times New Roman" w:cs="Times New Roman"/>
          <w:kern w:val="28"/>
        </w:rPr>
        <w:t>Карты зон с особыми условиями использования территорий по экологическим условиям и нормативному режиму хозяйственной деятельности,   внесение в них утвержденных в установленном порядке изменений;</w:t>
      </w:r>
    </w:p>
    <w:p w:rsidR="00933007" w:rsidRPr="00BB113F" w:rsidRDefault="00933007" w:rsidP="00585CD1">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933007" w:rsidRPr="00BB113F" w:rsidRDefault="00933007" w:rsidP="00A050A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выдача разрешений на строительство, выдача разрешений на ввод объектов в эксплуатацию;</w:t>
      </w:r>
    </w:p>
    <w:p w:rsidR="00933007" w:rsidRPr="00BB113F" w:rsidRDefault="00933007" w:rsidP="00A050A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933007" w:rsidRPr="00BB113F" w:rsidRDefault="00933007" w:rsidP="00456C2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подготовка для </w:t>
      </w:r>
      <w:r w:rsidRPr="00445F51">
        <w:rPr>
          <w:rFonts w:ascii="Times New Roman" w:hAnsi="Times New Roman" w:cs="Times New Roman"/>
          <w:kern w:val="28"/>
        </w:rPr>
        <w:t>Совета депутатов</w:t>
      </w:r>
      <w:r w:rsidRPr="00BB113F">
        <w:rPr>
          <w:rFonts w:ascii="Times New Roman" w:hAnsi="Times New Roman" w:cs="Times New Roman"/>
          <w:kern w:val="28"/>
        </w:rPr>
        <w:t xml:space="preserve">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главы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933007" w:rsidRPr="00BB113F" w:rsidRDefault="00933007" w:rsidP="005A3A7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осуществление контроля за использованием и охраной земель;</w:t>
      </w:r>
    </w:p>
    <w:p w:rsidR="00933007" w:rsidRPr="00BB113F" w:rsidRDefault="00933007" w:rsidP="00585CD1">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иные обязанности, выполняемые в соответствии с законодательством.</w:t>
      </w:r>
    </w:p>
    <w:p w:rsidR="00933007" w:rsidRPr="00BB113F" w:rsidRDefault="00933007" w:rsidP="006E4F6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По вопросам применения настоящих Правил в обязанности администрации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xml:space="preserve"> входит:</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933007" w:rsidRPr="00BB113F" w:rsidRDefault="00933007" w:rsidP="006E4F6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 строительством из земель, находящихся в государственной собственности до разграничения государственной собственности на землю;</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другие обязанности, выполняемые в соответствии с законодательством.</w:t>
      </w:r>
    </w:p>
    <w:p w:rsidR="00933007" w:rsidRPr="00BB113F" w:rsidRDefault="00933007" w:rsidP="0010157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933007" w:rsidRPr="00921EDE" w:rsidRDefault="00933007" w:rsidP="00251AB8">
      <w:pPr>
        <w:pStyle w:val="3"/>
        <w:rPr>
          <w:rFonts w:ascii="Times New Roman" w:hAnsi="Times New Roman" w:cs="Times New Roman"/>
          <w:kern w:val="28"/>
          <w:sz w:val="22"/>
          <w:szCs w:val="22"/>
        </w:rPr>
      </w:pPr>
      <w:bookmarkStart w:id="23" w:name="_Toc370492631"/>
      <w:bookmarkStart w:id="24" w:name="_Toc183418765"/>
      <w:bookmarkStart w:id="25" w:name="_Toc222737809"/>
      <w:r w:rsidRPr="00921EDE">
        <w:rPr>
          <w:rFonts w:ascii="Times New Roman" w:hAnsi="Times New Roman" w:cs="Times New Roman"/>
          <w:kern w:val="28"/>
          <w:sz w:val="22"/>
          <w:szCs w:val="22"/>
        </w:rPr>
        <w:t>Статья 6. Комиссия по землепользованию и застройке</w:t>
      </w:r>
      <w:bookmarkEnd w:id="23"/>
      <w:r w:rsidRPr="00921EDE">
        <w:rPr>
          <w:rFonts w:ascii="Times New Roman" w:hAnsi="Times New Roman" w:cs="Times New Roman"/>
          <w:kern w:val="28"/>
          <w:sz w:val="22"/>
          <w:szCs w:val="22"/>
        </w:rPr>
        <w:t xml:space="preserve"> </w:t>
      </w:r>
      <w:bookmarkEnd w:id="24"/>
      <w:bookmarkEnd w:id="25"/>
    </w:p>
    <w:p w:rsidR="00933007" w:rsidRPr="00921EDE"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921EDE">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администрации </w:t>
      </w:r>
      <w:r>
        <w:rPr>
          <w:rFonts w:ascii="Times New Roman" w:hAnsi="Times New Roman" w:cs="Times New Roman"/>
          <w:kern w:val="28"/>
        </w:rPr>
        <w:t>Кобринского сельского поселения</w:t>
      </w:r>
      <w:r w:rsidRPr="00921EDE">
        <w:rPr>
          <w:rFonts w:ascii="Times New Roman" w:hAnsi="Times New Roman" w:cs="Times New Roman"/>
          <w:kern w:val="28"/>
        </w:rPr>
        <w:t>.</w:t>
      </w:r>
    </w:p>
    <w:p w:rsidR="00933007" w:rsidRPr="00921EDE"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921EDE">
        <w:rPr>
          <w:rFonts w:ascii="Times New Roman" w:hAnsi="Times New Roman" w:cs="Times New Roman"/>
          <w:kern w:val="28"/>
        </w:rPr>
        <w:t xml:space="preserve">Комиссия формируется на основании постановления главы администрации </w:t>
      </w:r>
      <w:r>
        <w:rPr>
          <w:rFonts w:ascii="Times New Roman" w:hAnsi="Times New Roman" w:cs="Times New Roman"/>
          <w:kern w:val="28"/>
        </w:rPr>
        <w:t>Кобринского</w:t>
      </w:r>
      <w:r w:rsidRPr="00921EDE">
        <w:rPr>
          <w:rFonts w:ascii="Times New Roman" w:hAnsi="Times New Roman" w:cs="Times New Roman"/>
          <w:kern w:val="28"/>
        </w:rPr>
        <w:t xml:space="preserve"> </w:t>
      </w:r>
      <w:r>
        <w:rPr>
          <w:rFonts w:ascii="Times New Roman" w:hAnsi="Times New Roman" w:cs="Times New Roman"/>
          <w:kern w:val="28"/>
        </w:rPr>
        <w:t>сельского</w:t>
      </w:r>
      <w:r w:rsidRPr="00921EDE">
        <w:rPr>
          <w:rFonts w:ascii="Times New Roman" w:hAnsi="Times New Roman" w:cs="Times New Roman"/>
          <w:kern w:val="28"/>
        </w:rPr>
        <w:t xml:space="preserve"> </w:t>
      </w:r>
      <w:r>
        <w:rPr>
          <w:rFonts w:ascii="Times New Roman" w:hAnsi="Times New Roman" w:cs="Times New Roman"/>
          <w:kern w:val="28"/>
        </w:rPr>
        <w:t>поселения</w:t>
      </w:r>
      <w:r w:rsidRPr="00921EDE">
        <w:rPr>
          <w:rFonts w:ascii="Times New Roman" w:hAnsi="Times New Roman" w:cs="Times New Roman"/>
          <w:kern w:val="28"/>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921EDE">
        <w:rPr>
          <w:rFonts w:ascii="Times New Roman" w:hAnsi="Times New Roman" w:cs="Times New Roman"/>
          <w:kern w:val="28"/>
        </w:rPr>
        <w:lastRenderedPageBreak/>
        <w:t>2. Комиссия по землепользованию и застройке:</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23 настоящих Правил;</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24 настоящих Правил; </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подготавливает рекомендации главе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касающихся вопросов землепользования и застройки.</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организует подготовку предложений о внесении изменений в Правила по процедурам статьи 26 настоящих Правил, а также проектов муниципальных правовых актов, иных документов, связанных с реализацией и применением настоящих Правил;</w:t>
      </w:r>
    </w:p>
    <w:p w:rsidR="00933007" w:rsidRPr="00BB113F" w:rsidRDefault="00933007" w:rsidP="00251AB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осуществляет другие полномочия.</w:t>
      </w:r>
    </w:p>
    <w:p w:rsidR="00933007" w:rsidRPr="00BB113F" w:rsidRDefault="00933007" w:rsidP="00D84919">
      <w:pPr>
        <w:pStyle w:val="3"/>
        <w:rPr>
          <w:rFonts w:ascii="Times New Roman" w:hAnsi="Times New Roman" w:cs="Times New Roman"/>
          <w:kern w:val="28"/>
          <w:sz w:val="22"/>
          <w:szCs w:val="22"/>
        </w:rPr>
      </w:pPr>
      <w:bookmarkStart w:id="26" w:name="_Toc370492632"/>
      <w:bookmarkStart w:id="27" w:name="_Toc183418767"/>
      <w:bookmarkStart w:id="28" w:name="_Toc222737811"/>
      <w:r w:rsidRPr="00BB113F">
        <w:rPr>
          <w:rFonts w:ascii="Times New Roman" w:hAnsi="Times New Roman" w:cs="Times New Roman"/>
          <w:kern w:val="28"/>
          <w:sz w:val="22"/>
          <w:szCs w:val="22"/>
        </w:rPr>
        <w:t>Статья 7.  Принципы градостроительной подготовки территорий и формирования земельных участков</w:t>
      </w:r>
      <w:bookmarkEnd w:id="26"/>
      <w:r w:rsidRPr="00BB113F">
        <w:rPr>
          <w:rFonts w:ascii="Times New Roman" w:hAnsi="Times New Roman" w:cs="Times New Roman"/>
          <w:kern w:val="28"/>
          <w:sz w:val="22"/>
          <w:szCs w:val="22"/>
        </w:rPr>
        <w:t xml:space="preserve"> </w:t>
      </w:r>
    </w:p>
    <w:bookmarkEnd w:id="27"/>
    <w:bookmarkEnd w:id="28"/>
    <w:p w:rsidR="00933007" w:rsidRPr="00BB113F" w:rsidRDefault="00933007"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933007" w:rsidRPr="00BB113F" w:rsidRDefault="00933007"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933007" w:rsidRPr="00445F51" w:rsidRDefault="00933007" w:rsidP="00D84919">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color w:val="FF0000"/>
          <w:kern w:val="28"/>
        </w:rPr>
      </w:pPr>
      <w:r w:rsidRPr="00BB113F">
        <w:rPr>
          <w:rFonts w:ascii="Times New Roman" w:hAnsi="Times New Roman" w:cs="Times New Roman"/>
          <w:kern w:val="28"/>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w:t>
      </w:r>
      <w:r w:rsidRPr="000D524D">
        <w:rPr>
          <w:rFonts w:ascii="Times New Roman" w:hAnsi="Times New Roman" w:cs="Times New Roman"/>
          <w:kern w:val="28"/>
        </w:rPr>
        <w:t>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933007" w:rsidRPr="00BB113F" w:rsidRDefault="00933007" w:rsidP="006B0504">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933007" w:rsidRPr="00BB113F" w:rsidRDefault="00933007" w:rsidP="006B0504">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Физическое или юридическое лицо обращается в администрацию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с заявлением о выдаче ему градостроительного плана земельного участка. Орган, </w:t>
      </w:r>
      <w:r w:rsidRPr="00BB113F">
        <w:rPr>
          <w:rFonts w:ascii="Times New Roman" w:hAnsi="Times New Roman" w:cs="Times New Roman"/>
          <w:kern w:val="28"/>
        </w:rPr>
        <w:lastRenderedPageBreak/>
        <w:t xml:space="preserve">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главой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933007" w:rsidRPr="00BB113F" w:rsidRDefault="00933007" w:rsidP="00D84919">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933007" w:rsidRPr="00BB113F" w:rsidRDefault="00933007" w:rsidP="00D84919">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6B0504">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933007" w:rsidRPr="00BB113F" w:rsidRDefault="00933007"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bookmarkStart w:id="29" w:name="_Toc183418770"/>
      <w:bookmarkStart w:id="30" w:name="_Toc222737814"/>
      <w:r w:rsidRPr="00BB113F">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933007" w:rsidRPr="00BB113F" w:rsidRDefault="00933007" w:rsidP="00C7718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5. Границы формируемых земельных участков, утвержденные главой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933007" w:rsidRPr="00BB113F" w:rsidRDefault="00933007" w:rsidP="00C771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Результатом второй стадии являются кадастровые паспорта земельных участков.  </w:t>
      </w:r>
    </w:p>
    <w:p w:rsidR="00933007" w:rsidRPr="00BB113F" w:rsidRDefault="00933007"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933007" w:rsidRPr="00BB113F" w:rsidRDefault="00933007" w:rsidP="00C7718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17, 18 настоящих Правил.</w:t>
      </w:r>
    </w:p>
    <w:p w:rsidR="00933007" w:rsidRPr="00BB113F" w:rsidRDefault="00933007" w:rsidP="00C7718F">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9. Форма градостроительного плана земельного участка установлена постановлением Правительством Российской Федерации от 29.12.2005 №840. </w:t>
      </w:r>
    </w:p>
    <w:p w:rsidR="00933007" w:rsidRPr="00BB113F" w:rsidRDefault="00933007" w:rsidP="00C771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w:t>
      </w:r>
    </w:p>
    <w:p w:rsidR="00933007" w:rsidRPr="00BB113F" w:rsidRDefault="00933007" w:rsidP="008E0741">
      <w:pPr>
        <w:pStyle w:val="3"/>
        <w:jc w:val="both"/>
        <w:rPr>
          <w:rFonts w:ascii="Times New Roman" w:hAnsi="Times New Roman" w:cs="Times New Roman"/>
          <w:kern w:val="28"/>
          <w:sz w:val="22"/>
          <w:szCs w:val="22"/>
        </w:rPr>
      </w:pPr>
      <w:bookmarkStart w:id="31" w:name="_Toc370492633"/>
      <w:r w:rsidRPr="00BB113F">
        <w:rPr>
          <w:rFonts w:ascii="Times New Roman" w:hAnsi="Times New Roman" w:cs="Times New Roman"/>
          <w:kern w:val="28"/>
          <w:sz w:val="22"/>
          <w:szCs w:val="22"/>
        </w:rPr>
        <w:t xml:space="preserve">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w:t>
      </w:r>
      <w:bookmarkEnd w:id="29"/>
      <w:bookmarkEnd w:id="30"/>
      <w:r w:rsidRPr="00BB113F">
        <w:rPr>
          <w:rFonts w:ascii="Times New Roman" w:hAnsi="Times New Roman" w:cs="Times New Roman"/>
          <w:kern w:val="28"/>
          <w:sz w:val="22"/>
          <w:szCs w:val="22"/>
        </w:rPr>
        <w:t xml:space="preserve">муниципального образования </w:t>
      </w:r>
      <w:r>
        <w:rPr>
          <w:rFonts w:ascii="Times New Roman" w:hAnsi="Times New Roman" w:cs="Times New Roman"/>
          <w:kern w:val="28"/>
          <w:sz w:val="22"/>
          <w:szCs w:val="22"/>
        </w:rPr>
        <w:t>Кобринского сельского поселения</w:t>
      </w:r>
      <w:bookmarkEnd w:id="31"/>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плана его реализации, Правил обеспечивает подготовку документации по планировке территории посредством:</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самостоятельных действий;</w:t>
      </w:r>
    </w:p>
    <w:p w:rsidR="00933007" w:rsidRPr="00BB113F" w:rsidRDefault="00933007"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lastRenderedPageBreak/>
        <w:t xml:space="preserve">- подготовки материалов для заключения договора между администрацией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933007" w:rsidRPr="00BB113F" w:rsidRDefault="00933007" w:rsidP="005152B5">
      <w:pPr>
        <w:shd w:val="clear" w:color="auto" w:fill="FFFFFF"/>
        <w:tabs>
          <w:tab w:val="left" w:pos="846"/>
        </w:tabs>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Подготовленный проект планировки или проект межевания подлежит:</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проверке на соответствие установленным требованиям органом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уполномоченным в области градостроительной деятельности;</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обсуждению на публичных слушаниях в соответствии с главой 4 настоящих Правил;</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представлению главе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для принятия решения об утверждении или об отказе в его утверждении.</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В случае утверждения документации по планировке территории с градостроительном планом в составе такой документации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уполномоченный в области градостроительной деятельности обеспечивает:</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землеустроительные работы по выносу на местность установленных границ земельных участков;</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государственный кадастровый учет земельного участка.</w:t>
      </w:r>
    </w:p>
    <w:p w:rsidR="00933007" w:rsidRPr="00BB113F" w:rsidRDefault="00933007" w:rsidP="003675A4">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Администрация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направляет в администрацию</w:t>
      </w:r>
      <w:r>
        <w:rPr>
          <w:rFonts w:ascii="Times New Roman" w:hAnsi="Times New Roman" w:cs="Times New Roman"/>
          <w:kern w:val="28"/>
        </w:rPr>
        <w:t xml:space="preserve"> Гатчинского  муниципального района </w:t>
      </w:r>
      <w:r w:rsidRPr="00BB113F">
        <w:rPr>
          <w:rFonts w:ascii="Times New Roman" w:hAnsi="Times New Roman" w:cs="Times New Roman"/>
          <w:kern w:val="28"/>
        </w:rPr>
        <w:t>предложение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w:t>
      </w:r>
      <w:r>
        <w:rPr>
          <w:rFonts w:ascii="Times New Roman" w:hAnsi="Times New Roman" w:cs="Times New Roman"/>
          <w:kern w:val="28"/>
        </w:rPr>
        <w:t xml:space="preserve"> Гатчинского  муниципального района</w:t>
      </w:r>
      <w:r w:rsidRPr="00BB113F">
        <w:rPr>
          <w:rFonts w:ascii="Times New Roman" w:hAnsi="Times New Roman" w:cs="Times New Roman"/>
          <w:kern w:val="28"/>
        </w:rPr>
        <w:t>.</w:t>
      </w:r>
    </w:p>
    <w:p w:rsidR="00933007" w:rsidRPr="00BB113F" w:rsidRDefault="00933007" w:rsidP="002B7151">
      <w:pPr>
        <w:pStyle w:val="3"/>
        <w:rPr>
          <w:rFonts w:ascii="Times New Roman" w:hAnsi="Times New Roman" w:cs="Times New Roman"/>
          <w:kern w:val="28"/>
          <w:sz w:val="22"/>
          <w:szCs w:val="22"/>
        </w:rPr>
      </w:pPr>
      <w:bookmarkStart w:id="32" w:name="_Toc254954817"/>
      <w:bookmarkStart w:id="33" w:name="_Toc370492634"/>
      <w:bookmarkStart w:id="34" w:name="_Toc183418780"/>
      <w:bookmarkStart w:id="35" w:name="_Toc222737825"/>
      <w:r w:rsidRPr="00BB113F">
        <w:rPr>
          <w:rFonts w:ascii="Times New Roman" w:hAnsi="Times New Roman" w:cs="Times New Roman"/>
          <w:kern w:val="28"/>
          <w:sz w:val="22"/>
          <w:szCs w:val="22"/>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2"/>
      <w:bookmarkEnd w:id="33"/>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xml:space="preserve"> с заявлением.</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В заявлении указывается:</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предполагаемое место размещения в виде схемы с указанием границ территории;</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обоснование примерного размера земельного участка;</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испрашиваемое право на земельный участок.</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частью 2 статьи 8 настоящих правил.</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Предоставление лицам земельных участков для строительства осуществляется исключительно на торгах (конкурсах, аукционах) в порядке, определенным статьей 11 настоящих Правил.</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5.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w:t>
      </w:r>
      <w:r w:rsidRPr="00BB113F">
        <w:rPr>
          <w:rFonts w:ascii="Times New Roman" w:hAnsi="Times New Roman" w:cs="Times New Roman"/>
          <w:kern w:val="28"/>
        </w:rPr>
        <w:lastRenderedPageBreak/>
        <w:t>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933007" w:rsidRPr="00BB113F" w:rsidRDefault="00933007" w:rsidP="002B7151">
      <w:pPr>
        <w:pStyle w:val="3"/>
        <w:jc w:val="both"/>
        <w:rPr>
          <w:rFonts w:ascii="Times New Roman" w:hAnsi="Times New Roman" w:cs="Times New Roman"/>
          <w:kern w:val="28"/>
          <w:sz w:val="22"/>
          <w:szCs w:val="22"/>
        </w:rPr>
      </w:pPr>
      <w:bookmarkStart w:id="36" w:name="_Toc254954818"/>
      <w:bookmarkStart w:id="37" w:name="_Toc370492635"/>
      <w:r w:rsidRPr="00BB113F">
        <w:rPr>
          <w:rFonts w:ascii="Times New Roman" w:hAnsi="Times New Roman" w:cs="Times New Roman"/>
          <w:kern w:val="28"/>
          <w:sz w:val="22"/>
          <w:szCs w:val="22"/>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6"/>
      <w:bookmarkEnd w:id="37"/>
    </w:p>
    <w:p w:rsidR="00933007"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w:t>
      </w:r>
      <w:r>
        <w:rPr>
          <w:rFonts w:ascii="Times New Roman" w:hAnsi="Times New Roman" w:cs="Times New Roman"/>
          <w:kern w:val="28"/>
        </w:rPr>
        <w:t xml:space="preserve"> Гатчинского  муниципального района</w:t>
      </w:r>
      <w:r w:rsidRPr="00BB113F">
        <w:rPr>
          <w:rFonts w:ascii="Times New Roman" w:hAnsi="Times New Roman" w:cs="Times New Roman"/>
          <w:kern w:val="28"/>
        </w:rPr>
        <w:t>.</w:t>
      </w:r>
    </w:p>
    <w:p w:rsidR="00933007" w:rsidRPr="00E04AB9" w:rsidRDefault="00933007" w:rsidP="00B21A1D">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04AB9">
        <w:rPr>
          <w:rFonts w:ascii="Times New Roman" w:hAnsi="Times New Roman" w:cs="Times New Roman"/>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3</w:t>
      </w:r>
      <w:r w:rsidRPr="00BB113F">
        <w:rPr>
          <w:rFonts w:ascii="Times New Roman" w:hAnsi="Times New Roman" w:cs="Times New Roman"/>
          <w:kern w:val="28"/>
        </w:rPr>
        <w:t>.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w:t>
      </w:r>
      <w:r>
        <w:rPr>
          <w:rFonts w:ascii="Times New Roman" w:hAnsi="Times New Roman" w:cs="Times New Roman"/>
          <w:kern w:val="28"/>
        </w:rPr>
        <w:t>ию Гатчинского  муниципального района</w:t>
      </w:r>
      <w:r w:rsidRPr="00BB113F">
        <w:rPr>
          <w:rFonts w:ascii="Times New Roman" w:hAnsi="Times New Roman" w:cs="Times New Roman"/>
          <w:kern w:val="28"/>
        </w:rPr>
        <w:t xml:space="preserve"> с заявлением о формировании земельного участка, на котором расположен объект капитального строительства.</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4</w:t>
      </w:r>
      <w:r w:rsidRPr="00BB113F">
        <w:rPr>
          <w:rFonts w:ascii="Times New Roman" w:hAnsi="Times New Roman" w:cs="Times New Roman"/>
          <w:kern w:val="28"/>
        </w:rPr>
        <w:t xml:space="preserve">. Администрация </w:t>
      </w:r>
      <w:r>
        <w:rPr>
          <w:rFonts w:ascii="Times New Roman" w:hAnsi="Times New Roman" w:cs="Times New Roman"/>
          <w:kern w:val="28"/>
        </w:rPr>
        <w:t xml:space="preserve">Гатчинского  муниципального района </w:t>
      </w:r>
      <w:r w:rsidRPr="00BB113F">
        <w:rPr>
          <w:rFonts w:ascii="Times New Roman" w:hAnsi="Times New Roman" w:cs="Times New Roman"/>
          <w:kern w:val="28"/>
        </w:rPr>
        <w:t xml:space="preserve">в месячный срок со дня поступления заявления, указанного в части 2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5</w:t>
      </w:r>
      <w:r w:rsidRPr="00BB113F">
        <w:rPr>
          <w:rFonts w:ascii="Times New Roman" w:hAnsi="Times New Roman" w:cs="Times New Roman"/>
          <w:kern w:val="28"/>
        </w:rPr>
        <w:t>.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границ фактически сложившегося землепользования на неразделенной на земельные участки застроенной территории;</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6</w:t>
      </w:r>
      <w:r w:rsidRPr="00BB113F">
        <w:rPr>
          <w:rFonts w:ascii="Times New Roman" w:hAnsi="Times New Roman" w:cs="Times New Roman"/>
          <w:kern w:val="28"/>
        </w:rPr>
        <w:t>.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933007" w:rsidRPr="00BB113F" w:rsidRDefault="00933007" w:rsidP="002B715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7</w:t>
      </w:r>
      <w:r w:rsidRPr="00BB113F">
        <w:rPr>
          <w:rFonts w:ascii="Times New Roman" w:hAnsi="Times New Roman" w:cs="Times New Roman"/>
          <w:kern w:val="28"/>
        </w:rPr>
        <w:t xml:space="preserve">. Лица, подготовившие кадастровый паспорт земельного участка, обращаются в администрацию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xml:space="preserve">. </w:t>
      </w:r>
    </w:p>
    <w:p w:rsidR="00933007" w:rsidRPr="00BB113F" w:rsidRDefault="00933007"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8</w:t>
      </w:r>
      <w:r w:rsidRPr="00BB113F">
        <w:rPr>
          <w:rFonts w:ascii="Times New Roman" w:hAnsi="Times New Roman" w:cs="Times New Roman"/>
          <w:kern w:val="28"/>
        </w:rPr>
        <w:t xml:space="preserve">. Глава </w:t>
      </w:r>
      <w:r>
        <w:rPr>
          <w:rFonts w:ascii="Times New Roman" w:hAnsi="Times New Roman" w:cs="Times New Roman"/>
          <w:kern w:val="28"/>
        </w:rPr>
        <w:t xml:space="preserve">Гатчинского  муниципального района </w:t>
      </w:r>
      <w:r w:rsidRPr="00BB113F">
        <w:rPr>
          <w:rFonts w:ascii="Times New Roman" w:hAnsi="Times New Roman" w:cs="Times New Roman"/>
          <w:kern w:val="28"/>
        </w:rPr>
        <w:t xml:space="preserve">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этого земельного участка. </w:t>
      </w:r>
    </w:p>
    <w:p w:rsidR="00933007" w:rsidRPr="00BB113F" w:rsidRDefault="00933007" w:rsidP="00AB71FB">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9</w:t>
      </w:r>
      <w:r w:rsidRPr="00BB113F">
        <w:rPr>
          <w:rFonts w:ascii="Times New Roman" w:hAnsi="Times New Roman" w:cs="Times New Roman"/>
          <w:kern w:val="28"/>
        </w:rPr>
        <w:t xml:space="preserve">.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обращаются в администрацию </w:t>
      </w:r>
      <w:r>
        <w:rPr>
          <w:rFonts w:ascii="Times New Roman" w:hAnsi="Times New Roman" w:cs="Times New Roman"/>
          <w:kern w:val="28"/>
        </w:rPr>
        <w:t xml:space="preserve">Кобринского сельского </w:t>
      </w:r>
      <w:r>
        <w:rPr>
          <w:rFonts w:ascii="Times New Roman" w:hAnsi="Times New Roman" w:cs="Times New Roman"/>
          <w:kern w:val="28"/>
        </w:rPr>
        <w:lastRenderedPageBreak/>
        <w:t>поселения</w:t>
      </w:r>
      <w:r w:rsidRPr="00BB113F">
        <w:rPr>
          <w:rFonts w:ascii="Times New Roman" w:hAnsi="Times New Roman" w:cs="Times New Roman"/>
          <w:kern w:val="28"/>
        </w:rPr>
        <w:t xml:space="preserve"> с заявлением  о выдаче градостроительного плана земельного участка в порядке, указанном в части 2 статьи 7 настоящих Правил.</w:t>
      </w:r>
    </w:p>
    <w:p w:rsidR="00933007" w:rsidRPr="00BB113F" w:rsidRDefault="00933007" w:rsidP="00132EE1">
      <w:pPr>
        <w:pStyle w:val="3"/>
        <w:rPr>
          <w:rFonts w:ascii="Times New Roman" w:hAnsi="Times New Roman" w:cs="Times New Roman"/>
          <w:kern w:val="28"/>
          <w:sz w:val="22"/>
          <w:szCs w:val="22"/>
        </w:rPr>
      </w:pPr>
      <w:bookmarkStart w:id="38" w:name="_Toc370492636"/>
      <w:r w:rsidRPr="00BB113F">
        <w:rPr>
          <w:rFonts w:ascii="Times New Roman" w:hAnsi="Times New Roman" w:cs="Times New Roman"/>
          <w:kern w:val="28"/>
          <w:sz w:val="22"/>
          <w:szCs w:val="22"/>
        </w:rPr>
        <w:t xml:space="preserve">Статья 11. Предоставление </w:t>
      </w:r>
      <w:r>
        <w:rPr>
          <w:rFonts w:ascii="Times New Roman" w:hAnsi="Times New Roman" w:cs="Times New Roman"/>
          <w:kern w:val="28"/>
          <w:sz w:val="22"/>
          <w:szCs w:val="22"/>
        </w:rPr>
        <w:t xml:space="preserve">физическим и юридическим </w:t>
      </w:r>
      <w:r w:rsidRPr="00BB113F">
        <w:rPr>
          <w:rFonts w:ascii="Times New Roman" w:hAnsi="Times New Roman" w:cs="Times New Roman"/>
          <w:kern w:val="28"/>
          <w:sz w:val="22"/>
          <w:szCs w:val="22"/>
        </w:rPr>
        <w:t>лицам земельных участков, сформированных из состава государственных или муниципальных земель</w:t>
      </w:r>
      <w:bookmarkEnd w:id="38"/>
    </w:p>
    <w:p w:rsidR="00933007" w:rsidRPr="00BB113F" w:rsidRDefault="00933007"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До разграничения государственной собственности на землю органы местного самоуправления</w:t>
      </w:r>
      <w:r>
        <w:rPr>
          <w:rFonts w:ascii="Times New Roman" w:hAnsi="Times New Roman" w:cs="Times New Roman"/>
          <w:kern w:val="28"/>
        </w:rPr>
        <w:t xml:space="preserve"> Гатчинского  муниципального района </w:t>
      </w:r>
      <w:r w:rsidRPr="00BB113F">
        <w:rPr>
          <w:rFonts w:ascii="Times New Roman" w:hAnsi="Times New Roman" w:cs="Times New Roman"/>
          <w:kern w:val="28"/>
        </w:rPr>
        <w:t xml:space="preserve">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xml:space="preserve">,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муниципального образования </w:t>
      </w:r>
      <w:r>
        <w:rPr>
          <w:rFonts w:ascii="Times New Roman" w:hAnsi="Times New Roman" w:cs="Times New Roman"/>
          <w:kern w:val="28"/>
        </w:rPr>
        <w:t xml:space="preserve">Кобринского сельского поселения </w:t>
      </w:r>
      <w:r w:rsidRPr="00BB113F">
        <w:rPr>
          <w:rFonts w:ascii="Times New Roman" w:hAnsi="Times New Roman" w:cs="Times New Roman"/>
          <w:vanish/>
          <w:kern w:val="28"/>
        </w:rPr>
        <w:t>т</w:t>
      </w:r>
      <w:r>
        <w:rPr>
          <w:rFonts w:ascii="Times New Roman" w:hAnsi="Times New Roman" w:cs="Times New Roman"/>
          <w:vanish/>
          <w:kern w:val="28"/>
        </w:rPr>
        <w:t>ре</w:t>
      </w:r>
      <w:r w:rsidRPr="00BB113F">
        <w:rPr>
          <w:rFonts w:ascii="Times New Roman" w:hAnsi="Times New Roman" w:cs="Times New Roman"/>
          <w:vanish/>
          <w:kern w:val="28"/>
        </w:rPr>
        <w:t>хнедельный срок со дня предоставления кадастрового паспорта земельного участка принимает решенипи госудраственного кадастр</w:t>
      </w:r>
      <w:r w:rsidRPr="00BB113F">
        <w:rPr>
          <w:rFonts w:ascii="Times New Roman" w:hAnsi="Times New Roman" w:cs="Times New Roman"/>
          <w:kern w:val="28"/>
        </w:rPr>
        <w:t>.</w:t>
      </w:r>
    </w:p>
    <w:p w:rsidR="00933007" w:rsidRPr="00BB113F" w:rsidRDefault="00933007" w:rsidP="00132EE1">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w:t>
      </w:r>
    </w:p>
    <w:p w:rsidR="00933007" w:rsidRPr="0056462E" w:rsidRDefault="00933007" w:rsidP="00802E8E">
      <w:pPr>
        <w:pStyle w:val="3"/>
        <w:jc w:val="both"/>
        <w:rPr>
          <w:rFonts w:ascii="Times New Roman" w:hAnsi="Times New Roman" w:cs="Times New Roman"/>
          <w:kern w:val="28"/>
          <w:sz w:val="22"/>
          <w:szCs w:val="22"/>
        </w:rPr>
      </w:pPr>
      <w:bookmarkStart w:id="39" w:name="_Toc370492637"/>
      <w:r w:rsidRPr="0056462E">
        <w:rPr>
          <w:rFonts w:ascii="Times New Roman" w:hAnsi="Times New Roman" w:cs="Times New Roman"/>
          <w:kern w:val="28"/>
          <w:sz w:val="22"/>
          <w:szCs w:val="22"/>
        </w:rPr>
        <w:t xml:space="preserve">Статья 12. </w:t>
      </w:r>
      <w:bookmarkEnd w:id="34"/>
      <w:bookmarkEnd w:id="35"/>
      <w:r w:rsidRPr="0056462E">
        <w:rPr>
          <w:rFonts w:ascii="Times New Roman" w:hAnsi="Times New Roman" w:cs="Times New Roman"/>
          <w:kern w:val="28"/>
          <w:sz w:val="22"/>
          <w:szCs w:val="22"/>
        </w:rPr>
        <w:t>Градостроительные основания изъятия земельных участков, иных объектов недвижимости для реализации государственных, муниципальных нужд</w:t>
      </w:r>
      <w:bookmarkEnd w:id="39"/>
    </w:p>
    <w:p w:rsidR="00933007" w:rsidRPr="0056462E"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56462E">
        <w:rPr>
          <w:rFonts w:ascii="Times New Roman" w:hAnsi="Times New Roman" w:cs="Times New Roman"/>
          <w:kern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933007" w:rsidRPr="0056462E"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56462E">
        <w:rPr>
          <w:rFonts w:ascii="Times New Roman" w:hAnsi="Times New Roman" w:cs="Times New Roman"/>
          <w:kern w:val="28"/>
        </w:rPr>
        <w:t xml:space="preserve">Градостроительные основания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законодательством о градостроительной деятельности Ленинградской области, настоящими Правилами и принимаемыми в соответствии с ними иными нормативными правовыми актами муниципального образования Кобринского сельского поселения. </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56462E">
        <w:rPr>
          <w:rFonts w:ascii="Times New Roman" w:hAnsi="Times New Roman" w:cs="Times New Roman"/>
          <w:kern w:val="28"/>
        </w:rPr>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w:t>
      </w:r>
      <w:r w:rsidRPr="00BB113F">
        <w:rPr>
          <w:rFonts w:ascii="Times New Roman" w:hAnsi="Times New Roman" w:cs="Times New Roman"/>
          <w:kern w:val="28"/>
        </w:rPr>
        <w:t xml:space="preserve"> утвержденная в установленном порядке документация по планировке территории.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Основания считаются правомочными при одновременном существовании следующих условий:</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В соответствии с  земельным законодательством муниципальными нуждами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которые могут быть основаниями для изъятия земельных участков, иных объектов недвижимости, являются:</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необходимость строительства в соответствии с утвержденной документацией по планировке территории: </w:t>
      </w:r>
    </w:p>
    <w:p w:rsidR="00933007" w:rsidRPr="00BB113F" w:rsidRDefault="00933007"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BB113F">
        <w:rPr>
          <w:rFonts w:ascii="Times New Roman" w:hAnsi="Times New Roman" w:cs="Times New Roman"/>
          <w:kern w:val="28"/>
        </w:rPr>
        <w:t>а) объектов электро-, газо-, тепло- и водоснабжения муниципального значения;</w:t>
      </w:r>
    </w:p>
    <w:p w:rsidR="00933007" w:rsidRPr="00BB113F" w:rsidRDefault="00933007" w:rsidP="00D84919">
      <w:pPr>
        <w:widowControl w:val="0"/>
        <w:autoSpaceDE w:val="0"/>
        <w:autoSpaceDN w:val="0"/>
        <w:adjustRightInd w:val="0"/>
        <w:spacing w:before="120" w:after="120" w:line="240" w:lineRule="auto"/>
        <w:ind w:firstLine="485"/>
        <w:jc w:val="both"/>
        <w:rPr>
          <w:rFonts w:ascii="Times New Roman" w:hAnsi="Times New Roman" w:cs="Times New Roman"/>
          <w:kern w:val="28"/>
        </w:rPr>
      </w:pPr>
      <w:r w:rsidRPr="00BB113F">
        <w:rPr>
          <w:rFonts w:ascii="Times New Roman" w:hAnsi="Times New Roman" w:cs="Times New Roman"/>
          <w:kern w:val="28"/>
        </w:rPr>
        <w:t>б) автомобильных дорог общего пользования и иных транспортных инженерных сооружений местного значения в границах муниципального образования.</w:t>
      </w:r>
    </w:p>
    <w:p w:rsidR="00933007" w:rsidRPr="00BB113F" w:rsidRDefault="00933007" w:rsidP="004A7F42">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иные обстоятельства в установленных законами </w:t>
      </w:r>
      <w:r>
        <w:rPr>
          <w:rFonts w:ascii="Times New Roman" w:hAnsi="Times New Roman" w:cs="Times New Roman"/>
          <w:kern w:val="28"/>
        </w:rPr>
        <w:t xml:space="preserve">Ленинградской области </w:t>
      </w:r>
      <w:r w:rsidRPr="00BB113F">
        <w:rPr>
          <w:rFonts w:ascii="Times New Roman" w:hAnsi="Times New Roman" w:cs="Times New Roman"/>
          <w:kern w:val="28"/>
        </w:rPr>
        <w:t>случаях.</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33007" w:rsidRPr="00BB113F" w:rsidRDefault="00933007" w:rsidP="00B83769">
      <w:pPr>
        <w:pStyle w:val="3"/>
        <w:jc w:val="both"/>
        <w:rPr>
          <w:rFonts w:ascii="Times New Roman" w:hAnsi="Times New Roman" w:cs="Times New Roman"/>
          <w:kern w:val="28"/>
          <w:sz w:val="22"/>
          <w:szCs w:val="22"/>
        </w:rPr>
      </w:pPr>
      <w:bookmarkStart w:id="40" w:name="_Toc183418781"/>
      <w:bookmarkStart w:id="41" w:name="_Toc222737826"/>
      <w:bookmarkStart w:id="42" w:name="_Toc370492638"/>
      <w:r w:rsidRPr="00BB113F">
        <w:rPr>
          <w:rFonts w:ascii="Times New Roman" w:hAnsi="Times New Roman" w:cs="Times New Roman"/>
          <w:kern w:val="28"/>
          <w:sz w:val="22"/>
          <w:szCs w:val="22"/>
        </w:rPr>
        <w:lastRenderedPageBreak/>
        <w:t>Статья 13. Порядок резервирования земельных участков для государственных и муниципальных нужд</w:t>
      </w:r>
      <w:bookmarkEnd w:id="40"/>
      <w:bookmarkEnd w:id="41"/>
      <w:bookmarkEnd w:id="42"/>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№561.</w:t>
      </w:r>
    </w:p>
    <w:p w:rsidR="00933007" w:rsidRPr="00BB113F" w:rsidRDefault="00933007" w:rsidP="008F7D46">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Резервирование земель для государственных или муниципальных нужд осуществляется в случаях, предусмотренных частью 3 статьи 12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933007" w:rsidRPr="00BB113F"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33007" w:rsidRPr="00BB113F"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Решение о резервировании земель для государственных нужд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или муниципальных нужд принимается соответственно уполномоченным исполнительным органом государственной власти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или органом местного самоуправления.</w:t>
      </w:r>
    </w:p>
    <w:p w:rsidR="00933007" w:rsidRPr="00A267E2"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A267E2">
        <w:rPr>
          <w:rFonts w:ascii="Times New Roman" w:hAnsi="Times New Roman" w:cs="Times New Roman"/>
          <w:kern w:val="28"/>
        </w:rPr>
        <w:t>4. Решение о резервировании земель принимается в соответствии со следующими документами:</w:t>
      </w:r>
    </w:p>
    <w:p w:rsidR="00933007" w:rsidRPr="00BB113F"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33007" w:rsidRPr="00BB113F"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933007" w:rsidRPr="00BB113F" w:rsidRDefault="00933007" w:rsidP="00D8728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Решение о резервировании, принимаемое по основаниям, установленным законодательством, должно содержать: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цели и сроки резервирования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реквизиты документов, в соответствии с которыми осуществляется резервирование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6. Решение о резервировании должно предусматривать: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срок резервирования, в течение которого риски производства улучшений на зарезервированных </w:t>
      </w:r>
      <w:r w:rsidRPr="00BB113F">
        <w:rPr>
          <w:rFonts w:ascii="Times New Roman" w:hAnsi="Times New Roman" w:cs="Times New Roman"/>
          <w:kern w:val="28"/>
        </w:rPr>
        <w:lastRenderedPageBreak/>
        <w:t>земельных участках возлагаются на их правообладателей;</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выкуп зарезервированных земельных участков по истечении срока резервирования;</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компенсации правообладателям земельных участков в случае непринятия решения об их выкупе по завершении срока резервирования.</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7.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rFonts w:ascii="Times New Roman" w:hAnsi="Times New Roman" w:cs="Times New Roman"/>
          <w:kern w:val="28"/>
        </w:rPr>
        <w:t xml:space="preserve"> Кобринского сельского поселения</w:t>
      </w:r>
      <w:r w:rsidRPr="00BB113F">
        <w:rPr>
          <w:rFonts w:ascii="Times New Roman" w:hAnsi="Times New Roman" w:cs="Times New Roman"/>
          <w:kern w:val="28"/>
        </w:rPr>
        <w:t xml:space="preserve"> в сети «Интернет».</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Решение о резервировании земель вступает в силу не ранее его опубликования.</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недвижимости».</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9. В соответствии с законодательством о градостроительной деятельности:</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w:t>
      </w:r>
      <w:r w:rsidRPr="00BB113F" w:rsidDel="00BD369E">
        <w:rPr>
          <w:rFonts w:ascii="Times New Roman" w:hAnsi="Times New Roman" w:cs="Times New Roman"/>
          <w:kern w:val="28"/>
        </w:rPr>
        <w:t xml:space="preserve"> </w:t>
      </w:r>
      <w:r w:rsidRPr="00BB113F">
        <w:rPr>
          <w:rFonts w:ascii="Times New Roman" w:hAnsi="Times New Roman" w:cs="Times New Roman"/>
          <w:kern w:val="28"/>
        </w:rPr>
        <w:t xml:space="preserve">не допускается предоставление в частную собственность земельных участков, находящихся в федеральной собственности, собственности </w:t>
      </w:r>
      <w:r>
        <w:rPr>
          <w:rFonts w:ascii="Times New Roman" w:hAnsi="Times New Roman" w:cs="Times New Roman"/>
          <w:kern w:val="28"/>
        </w:rPr>
        <w:t>Ленинградской области</w:t>
      </w:r>
      <w:r w:rsidRPr="00BB113F">
        <w:rPr>
          <w:rFonts w:ascii="Times New Roman" w:hAnsi="Times New Roman" w:cs="Times New Roman"/>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10.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11.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12. Действие ограничений прав, установленных решением о резервировании земель, прекращается в связи со следующими обстоятельствами:</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а) истечение указанного в решении срока резервирования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lastRenderedPageBreak/>
        <w:t>д) решение суда, вступившее в законную силу.</w:t>
      </w:r>
    </w:p>
    <w:p w:rsidR="00933007" w:rsidRPr="00BB113F" w:rsidRDefault="00933007" w:rsidP="0073255D">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13.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части 12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33007" w:rsidRPr="00BB113F" w:rsidRDefault="00933007" w:rsidP="00D84919">
      <w:pPr>
        <w:pStyle w:val="3"/>
        <w:rPr>
          <w:rFonts w:ascii="Times New Roman" w:hAnsi="Times New Roman" w:cs="Times New Roman"/>
          <w:kern w:val="28"/>
          <w:sz w:val="22"/>
          <w:szCs w:val="22"/>
        </w:rPr>
      </w:pPr>
      <w:bookmarkStart w:id="43" w:name="_Toc183418782"/>
      <w:bookmarkStart w:id="44" w:name="_Toc222737827"/>
      <w:bookmarkStart w:id="45" w:name="_Toc370492639"/>
      <w:r w:rsidRPr="00BB113F">
        <w:rPr>
          <w:rFonts w:ascii="Times New Roman" w:hAnsi="Times New Roman" w:cs="Times New Roman"/>
          <w:kern w:val="28"/>
          <w:sz w:val="22"/>
          <w:szCs w:val="22"/>
        </w:rPr>
        <w:t>Статья 14. Условия установления публичных сервитутов</w:t>
      </w:r>
      <w:bookmarkEnd w:id="43"/>
      <w:bookmarkEnd w:id="44"/>
      <w:bookmarkEnd w:id="45"/>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Органы местного самоуправления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w:t>
      </w:r>
      <w:r w:rsidRPr="00FA4EC9">
        <w:rPr>
          <w:rFonts w:ascii="Times New Roman" w:hAnsi="Times New Roman" w:cs="Times New Roman"/>
          <w:kern w:val="28"/>
        </w:rPr>
        <w:t>общественных нужд, которые</w:t>
      </w:r>
      <w:r w:rsidRPr="00BB113F">
        <w:rPr>
          <w:rFonts w:ascii="Times New Roman" w:hAnsi="Times New Roman" w:cs="Times New Roman"/>
          <w:kern w:val="28"/>
        </w:rPr>
        <w:t xml:space="preserve"> не могут быть обеспечены иначе, как только путем установления публичных сервитутов.</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Общественные нужды, для обеспечения которых могут устанавливаться публичные сервитуты</w:t>
      </w:r>
      <w:r>
        <w:rPr>
          <w:rFonts w:ascii="Times New Roman" w:hAnsi="Times New Roman" w:cs="Times New Roman"/>
          <w:kern w:val="28"/>
        </w:rPr>
        <w:t>,</w:t>
      </w:r>
      <w:r w:rsidRPr="00BB113F">
        <w:rPr>
          <w:rFonts w:ascii="Times New Roman" w:hAnsi="Times New Roman" w:cs="Times New Roman"/>
          <w:kern w:val="28"/>
        </w:rPr>
        <w:t xml:space="preserve"> установлены частью 2 статьи 23 Земельного кодекса Российской Федерации.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4.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w:t>
      </w:r>
    </w:p>
    <w:p w:rsidR="00933007" w:rsidRPr="00BB113F" w:rsidRDefault="00933007" w:rsidP="00D84919">
      <w:pPr>
        <w:pStyle w:val="3"/>
        <w:rPr>
          <w:rFonts w:ascii="Times New Roman" w:hAnsi="Times New Roman" w:cs="Times New Roman"/>
          <w:kern w:val="28"/>
          <w:sz w:val="22"/>
          <w:szCs w:val="22"/>
        </w:rPr>
      </w:pPr>
      <w:bookmarkStart w:id="46" w:name="_Toc370492640"/>
      <w:bookmarkStart w:id="47" w:name="_Toc183418783"/>
      <w:bookmarkStart w:id="48" w:name="_Toc222737828"/>
      <w:r w:rsidRPr="00BB113F">
        <w:rPr>
          <w:rFonts w:ascii="Times New Roman" w:hAnsi="Times New Roman" w:cs="Times New Roman"/>
          <w:kern w:val="28"/>
          <w:sz w:val="22"/>
          <w:szCs w:val="22"/>
        </w:rPr>
        <w:t>Статья 15. Право на строительные изменения недвижимости и основание для его реализации.</w:t>
      </w:r>
      <w:bookmarkEnd w:id="46"/>
      <w:r w:rsidRPr="00BB113F">
        <w:rPr>
          <w:rFonts w:ascii="Times New Roman" w:hAnsi="Times New Roman" w:cs="Times New Roman"/>
          <w:kern w:val="28"/>
          <w:sz w:val="22"/>
          <w:szCs w:val="22"/>
        </w:rPr>
        <w:t xml:space="preserve"> </w:t>
      </w:r>
      <w:bookmarkEnd w:id="47"/>
      <w:bookmarkEnd w:id="48"/>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 </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Разрешение на строительство предоставляется в порядке, определенном статьей 51 Градостроительного кодекса Российской Федерации и статьей 18 настоящих Правил.</w:t>
      </w:r>
    </w:p>
    <w:p w:rsidR="00933007" w:rsidRPr="00BB113F" w:rsidRDefault="00933007" w:rsidP="00F14F07">
      <w:pPr>
        <w:pStyle w:val="3"/>
        <w:jc w:val="both"/>
        <w:rPr>
          <w:rFonts w:ascii="Times New Roman" w:hAnsi="Times New Roman" w:cs="Times New Roman"/>
          <w:kern w:val="28"/>
          <w:sz w:val="22"/>
          <w:szCs w:val="22"/>
        </w:rPr>
      </w:pPr>
      <w:bookmarkStart w:id="49" w:name="_Toc263437112"/>
      <w:bookmarkStart w:id="50" w:name="_Toc370492641"/>
      <w:bookmarkStart w:id="51" w:name="_Toc183418784"/>
      <w:bookmarkStart w:id="52" w:name="_Toc222737829"/>
      <w:r w:rsidRPr="00BB113F">
        <w:rPr>
          <w:rFonts w:ascii="Times New Roman" w:hAnsi="Times New Roman" w:cs="Times New Roman"/>
          <w:kern w:val="28"/>
          <w:sz w:val="22"/>
          <w:szCs w:val="22"/>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bookmarkEnd w:id="49"/>
      <w:bookmarkEnd w:id="50"/>
    </w:p>
    <w:p w:rsidR="00933007" w:rsidRPr="00BB113F" w:rsidRDefault="009330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933007" w:rsidRPr="00BB113F" w:rsidRDefault="009330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lastRenderedPageBreak/>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933007" w:rsidRPr="00BB113F" w:rsidRDefault="009330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33007" w:rsidRPr="00BB113F" w:rsidRDefault="009330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уполномоченным в области градостроительной деятельности.</w:t>
      </w:r>
    </w:p>
    <w:p w:rsidR="00933007" w:rsidRPr="00BB113F" w:rsidRDefault="00933007" w:rsidP="00F14F07">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Технический отчёт по инженерным изысканиям передается в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933007" w:rsidRPr="00BB113F" w:rsidRDefault="00933007" w:rsidP="00D84919">
      <w:pPr>
        <w:pStyle w:val="3"/>
        <w:rPr>
          <w:rFonts w:ascii="Times New Roman" w:hAnsi="Times New Roman" w:cs="Times New Roman"/>
          <w:kern w:val="28"/>
          <w:sz w:val="22"/>
          <w:szCs w:val="22"/>
        </w:rPr>
      </w:pPr>
      <w:bookmarkStart w:id="53" w:name="_Toc370492642"/>
      <w:r w:rsidRPr="00BB113F">
        <w:rPr>
          <w:rFonts w:ascii="Times New Roman" w:hAnsi="Times New Roman" w:cs="Times New Roman"/>
          <w:kern w:val="28"/>
          <w:sz w:val="22"/>
          <w:szCs w:val="22"/>
        </w:rPr>
        <w:t>Статья 17. Подготовка проектной документации</w:t>
      </w:r>
      <w:bookmarkEnd w:id="51"/>
      <w:bookmarkEnd w:id="52"/>
      <w:bookmarkEnd w:id="53"/>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реконструируемым.</w:t>
      </w:r>
    </w:p>
    <w:p w:rsidR="00933007" w:rsidRPr="00BB113F" w:rsidRDefault="00933007" w:rsidP="009E585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Проектная документация разрабатывается в соответствии с:</w:t>
      </w:r>
    </w:p>
    <w:p w:rsidR="00933007" w:rsidRPr="00BB113F" w:rsidRDefault="00933007" w:rsidP="009E585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33007" w:rsidRPr="00BB113F" w:rsidRDefault="00933007" w:rsidP="009E585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техническими </w:t>
      </w:r>
      <w:r w:rsidRPr="003D5475">
        <w:rPr>
          <w:rFonts w:ascii="Times New Roman" w:hAnsi="Times New Roman" w:cs="Times New Roman"/>
          <w:kern w:val="28"/>
        </w:rPr>
        <w:t>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933007" w:rsidRPr="00BB113F" w:rsidRDefault="00933007" w:rsidP="009E585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результатами инженерных изысканий;</w:t>
      </w:r>
    </w:p>
    <w:p w:rsidR="00933007" w:rsidRPr="00BB113F" w:rsidRDefault="00933007" w:rsidP="009E585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16 настоящих Правил.</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933007" w:rsidRPr="00BB113F" w:rsidRDefault="00933007" w:rsidP="007C3B4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Технические условия, предусматривающие максимальную нагрузку и сроки подключения </w:t>
      </w:r>
      <w:r w:rsidRPr="00BB113F">
        <w:rPr>
          <w:rFonts w:ascii="Times New Roman" w:hAnsi="Times New Roman" w:cs="Times New Roman"/>
          <w:kern w:val="28"/>
        </w:rPr>
        <w:lastRenderedPageBreak/>
        <w:t xml:space="preserve">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или правообладателей земельных участков. </w:t>
      </w:r>
    </w:p>
    <w:p w:rsidR="00933007" w:rsidRPr="00BB113F" w:rsidRDefault="00933007" w:rsidP="007C3B4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3007" w:rsidRPr="00BB113F" w:rsidRDefault="00933007" w:rsidP="007C3B4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33007" w:rsidRPr="00BB113F" w:rsidRDefault="00933007" w:rsidP="007C3B4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933007" w:rsidRPr="00BB113F" w:rsidRDefault="00933007" w:rsidP="00713F01">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3007" w:rsidRPr="00BB113F" w:rsidRDefault="00933007" w:rsidP="000254EA">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933007" w:rsidRPr="00F60B94" w:rsidRDefault="00933007" w:rsidP="002B0202">
      <w:pPr>
        <w:widowControl w:val="0"/>
        <w:autoSpaceDE w:val="0"/>
        <w:autoSpaceDN w:val="0"/>
        <w:adjustRightInd w:val="0"/>
        <w:spacing w:before="120" w:after="120" w:line="240" w:lineRule="auto"/>
        <w:jc w:val="both"/>
        <w:rPr>
          <w:rFonts w:ascii="Times New Roman" w:hAnsi="Times New Roman" w:cs="Times New Roman"/>
          <w:color w:val="808000"/>
          <w:kern w:val="28"/>
        </w:rPr>
      </w:pPr>
      <w:r w:rsidRPr="00BB113F">
        <w:rPr>
          <w:rFonts w:ascii="Times New Roman" w:hAnsi="Times New Roman" w:cs="Times New Roman"/>
          <w:kern w:val="28"/>
        </w:rPr>
        <w:t>Состав проектной документации объектов</w:t>
      </w:r>
      <w:r w:rsidRPr="00BB113F">
        <w:rPr>
          <w:rFonts w:ascii="Times New Roman" w:hAnsi="Times New Roman" w:cs="Times New Roman"/>
        </w:rPr>
        <w:t xml:space="preserve">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w:t>
      </w:r>
      <w:r>
        <w:rPr>
          <w:rFonts w:ascii="Times New Roman" w:hAnsi="Times New Roman" w:cs="Times New Roman"/>
        </w:rPr>
        <w:t xml:space="preserve">, а </w:t>
      </w:r>
      <w:r w:rsidRPr="002149F7">
        <w:rPr>
          <w:rFonts w:ascii="Times New Roman" w:hAnsi="Times New Roman" w:cs="Times New Roman"/>
        </w:rPr>
        <w:t xml:space="preserve">также </w:t>
      </w:r>
      <w:r w:rsidRPr="002149F7">
        <w:rPr>
          <w:rFonts w:ascii="Times New Roman" w:hAnsi="Times New Roman" w:cs="Times New Roman"/>
          <w:kern w:val="28"/>
        </w:rPr>
        <w:t>«Положением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33007" w:rsidRPr="00BB113F" w:rsidRDefault="00933007" w:rsidP="00D84919">
      <w:pPr>
        <w:pStyle w:val="3"/>
        <w:rPr>
          <w:rFonts w:ascii="Times New Roman" w:hAnsi="Times New Roman" w:cs="Times New Roman"/>
          <w:kern w:val="28"/>
          <w:sz w:val="22"/>
          <w:szCs w:val="22"/>
        </w:rPr>
      </w:pPr>
      <w:bookmarkStart w:id="54" w:name="_Toc183418785"/>
      <w:bookmarkStart w:id="55" w:name="_Toc222737830"/>
      <w:bookmarkStart w:id="56" w:name="_Toc370492643"/>
      <w:r w:rsidRPr="00BB113F">
        <w:rPr>
          <w:rFonts w:ascii="Times New Roman" w:hAnsi="Times New Roman" w:cs="Times New Roman"/>
          <w:kern w:val="28"/>
          <w:sz w:val="22"/>
          <w:szCs w:val="22"/>
        </w:rPr>
        <w:t>Статья 18. Выдача разрешений на строительство</w:t>
      </w:r>
      <w:bookmarkEnd w:id="54"/>
      <w:bookmarkEnd w:id="55"/>
      <w:bookmarkEnd w:id="56"/>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bookmarkStart w:id="57" w:name="_Toc183418786"/>
      <w:bookmarkStart w:id="58" w:name="_Toc222737831"/>
      <w:r w:rsidRPr="00BB113F">
        <w:rPr>
          <w:rFonts w:ascii="Times New Roman" w:hAnsi="Times New Roman" w:cs="Times New Roman"/>
          <w:kern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BB113F">
        <w:rPr>
          <w:rFonts w:ascii="Times New Roman" w:hAnsi="Times New Roman" w:cs="Times New Roman"/>
          <w:kern w:val="28"/>
        </w:rPr>
        <w:lastRenderedPageBreak/>
        <w:t>строительства, а также их капитальный ремонт, за исключением случаев, предусмотренных Градостроительным кодексом Российской Федерации.</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Разрешение на строительство выдаёт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уполномоченный в области градостроительной деятельности.</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Исключениями являются случаи, определенные Градостроительным кодексом Российской Федерации, когда выдача разрешения на строительство осуществляется уполномоченным федеральным органом исполнительной власти, органом исполнительной власти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применительно к планируемому строительству, реконструкции, капитальному ремонту объектов капитального строительства на земельных участках:</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которые определены для размещения объектов капитального строительства для нужд Российской Федерации и </w:t>
      </w:r>
      <w:r>
        <w:rPr>
          <w:rFonts w:ascii="Times New Roman" w:hAnsi="Times New Roman" w:cs="Times New Roman"/>
          <w:kern w:val="28"/>
        </w:rPr>
        <w:t>Ленинградской области</w:t>
      </w:r>
      <w:r w:rsidRPr="00BB113F">
        <w:rPr>
          <w:rFonts w:ascii="Times New Roman" w:hAnsi="Times New Roman" w:cs="Times New Roman"/>
          <w:kern w:val="28"/>
        </w:rPr>
        <w:t>, и для которых допускается изъятие земельных участков.</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933007" w:rsidRPr="00BB113F" w:rsidRDefault="00933007" w:rsidP="0058246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Форма разрешения на строительство установлена Постановлением  Правительства Российской Федерации от 24 ноября 2005 г. № 698.</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933007" w:rsidRPr="00BB113F" w:rsidRDefault="00933007" w:rsidP="00CF5F1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Администрация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933007" w:rsidRPr="00BB113F" w:rsidRDefault="00933007" w:rsidP="009D6E44">
      <w:pPr>
        <w:pStyle w:val="3"/>
        <w:rPr>
          <w:rFonts w:ascii="Times New Roman" w:hAnsi="Times New Roman" w:cs="Times New Roman"/>
          <w:kern w:val="28"/>
          <w:sz w:val="22"/>
          <w:szCs w:val="22"/>
        </w:rPr>
      </w:pPr>
      <w:bookmarkStart w:id="59" w:name="_Toc370492644"/>
      <w:r w:rsidRPr="00BB113F">
        <w:rPr>
          <w:rFonts w:ascii="Times New Roman" w:hAnsi="Times New Roman" w:cs="Times New Roman"/>
          <w:kern w:val="28"/>
          <w:sz w:val="22"/>
          <w:szCs w:val="22"/>
        </w:rPr>
        <w:t>Статья 19. Осуществление строительства, реконструкции, капитального ремонта объекта капитального строительства</w:t>
      </w:r>
      <w:bookmarkEnd w:id="59"/>
    </w:p>
    <w:p w:rsidR="00933007" w:rsidRPr="00BB113F" w:rsidRDefault="00933007" w:rsidP="008A398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933007" w:rsidRPr="00BB113F" w:rsidRDefault="00933007" w:rsidP="008A398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rPr>
        <w:t xml:space="preserve">2. </w:t>
      </w:r>
      <w:r w:rsidRPr="00BB113F">
        <w:rPr>
          <w:rFonts w:ascii="Times New Roman" w:hAnsi="Times New Roman" w:cs="Times New Roman"/>
          <w:kern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Федеральной службы по экологическому, технологическому и атомному надзору от 26 декабря 2006 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 актами Российской Федерации.</w:t>
      </w:r>
    </w:p>
    <w:p w:rsidR="00933007" w:rsidRPr="00BB113F" w:rsidRDefault="00933007" w:rsidP="008A3984">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Использование в процессе строительства, реконструкции, капитального ремонта смежно-</w:t>
      </w:r>
      <w:r w:rsidRPr="00BB113F">
        <w:rPr>
          <w:rFonts w:ascii="Times New Roman" w:hAnsi="Times New Roman" w:cs="Times New Roman"/>
          <w:kern w:val="28"/>
        </w:rPr>
        <w:lastRenderedPageBreak/>
        <w:t xml:space="preserve">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не установлен публичный сервитут с описанием содержания такого сервитута.</w:t>
      </w:r>
    </w:p>
    <w:p w:rsidR="00933007" w:rsidRPr="00BB113F" w:rsidRDefault="00933007" w:rsidP="00D84919">
      <w:pPr>
        <w:pStyle w:val="3"/>
        <w:rPr>
          <w:rFonts w:ascii="Times New Roman" w:hAnsi="Times New Roman" w:cs="Times New Roman"/>
          <w:kern w:val="28"/>
          <w:sz w:val="22"/>
          <w:szCs w:val="22"/>
        </w:rPr>
      </w:pPr>
      <w:bookmarkStart w:id="60" w:name="_Toc370492645"/>
      <w:r w:rsidRPr="00BB113F">
        <w:rPr>
          <w:rFonts w:ascii="Times New Roman" w:hAnsi="Times New Roman" w:cs="Times New Roman"/>
          <w:kern w:val="28"/>
          <w:sz w:val="22"/>
          <w:szCs w:val="22"/>
        </w:rPr>
        <w:t xml:space="preserve">Статья 20. </w:t>
      </w:r>
      <w:bookmarkEnd w:id="57"/>
      <w:bookmarkEnd w:id="58"/>
      <w:r w:rsidRPr="00BB113F">
        <w:rPr>
          <w:rFonts w:ascii="Times New Roman" w:hAnsi="Times New Roman" w:cs="Times New Roman"/>
          <w:kern w:val="28"/>
          <w:sz w:val="22"/>
          <w:szCs w:val="22"/>
        </w:rPr>
        <w:t>Строительный контроль и государственный строительный надзор</w:t>
      </w:r>
      <w:bookmarkEnd w:id="60"/>
    </w:p>
    <w:p w:rsidR="00933007" w:rsidRPr="00BB113F" w:rsidRDefault="00933007" w:rsidP="00D84919">
      <w:pPr>
        <w:widowControl w:val="0"/>
        <w:shd w:val="clear" w:color="auto" w:fill="FFFFFF"/>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В процессе строительства, реконструкции, капитального ремонта проводится:</w:t>
      </w:r>
    </w:p>
    <w:p w:rsidR="00933007" w:rsidRPr="00BB113F" w:rsidRDefault="00933007" w:rsidP="00FA1DF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со статьей 54 Градостроительного кодекса Российской Федерации;</w:t>
      </w:r>
    </w:p>
    <w:p w:rsidR="00933007" w:rsidRPr="00BB113F" w:rsidRDefault="00933007" w:rsidP="00FA1DF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строительный контроль применительно ко всем объектам капитального строительства – в соответствии со статьей 53 Градостроительного кодекса Российской Федерации. </w:t>
      </w:r>
    </w:p>
    <w:p w:rsidR="00933007" w:rsidRPr="00BB113F" w:rsidRDefault="00933007" w:rsidP="00791F4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933007" w:rsidRPr="00BB113F" w:rsidRDefault="00933007" w:rsidP="00FA1DF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 «О государственном строительном надзоре в Российской Федерации».</w:t>
      </w:r>
    </w:p>
    <w:p w:rsidR="00933007" w:rsidRPr="00BB113F" w:rsidRDefault="00933007" w:rsidP="00D84919">
      <w:pPr>
        <w:pStyle w:val="3"/>
        <w:rPr>
          <w:rFonts w:ascii="Times New Roman" w:hAnsi="Times New Roman" w:cs="Times New Roman"/>
          <w:kern w:val="28"/>
          <w:sz w:val="22"/>
          <w:szCs w:val="22"/>
        </w:rPr>
      </w:pPr>
      <w:bookmarkStart w:id="61" w:name="_Toc183418787"/>
      <w:bookmarkStart w:id="62" w:name="_Toc222737832"/>
      <w:bookmarkStart w:id="63" w:name="_Toc370492646"/>
      <w:r w:rsidRPr="00BB113F">
        <w:rPr>
          <w:rFonts w:ascii="Times New Roman" w:hAnsi="Times New Roman" w:cs="Times New Roman"/>
          <w:kern w:val="28"/>
          <w:sz w:val="22"/>
          <w:szCs w:val="22"/>
        </w:rPr>
        <w:t>Статья 21. Выдача разрешения на ввод объекта в эксплуатацию</w:t>
      </w:r>
      <w:bookmarkEnd w:id="61"/>
      <w:bookmarkEnd w:id="62"/>
      <w:bookmarkEnd w:id="63"/>
    </w:p>
    <w:p w:rsidR="00933007" w:rsidRPr="00BB113F" w:rsidRDefault="00933007" w:rsidP="005D1309">
      <w:pPr>
        <w:widowControl w:val="0"/>
        <w:autoSpaceDE w:val="0"/>
        <w:autoSpaceDN w:val="0"/>
        <w:adjustRightInd w:val="0"/>
        <w:spacing w:before="120" w:after="120" w:line="240" w:lineRule="auto"/>
        <w:jc w:val="both"/>
        <w:rPr>
          <w:rFonts w:ascii="Times New Roman" w:hAnsi="Times New Roman" w:cs="Times New Roman"/>
          <w:kern w:val="28"/>
        </w:rPr>
      </w:pPr>
      <w:bookmarkStart w:id="64" w:name="_Toc183418788"/>
      <w:bookmarkStart w:id="65" w:name="_Toc222737833"/>
      <w:r w:rsidRPr="00BB113F">
        <w:rPr>
          <w:rFonts w:ascii="Times New Roman" w:hAnsi="Times New Roman" w:cs="Times New Roman"/>
          <w:kern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33007" w:rsidRPr="00BB113F" w:rsidRDefault="00933007" w:rsidP="005D130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Разрешение на ввод объекта в эксплуатацию выдаёт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уполномоченный в области градостроительной деятельности. </w:t>
      </w:r>
    </w:p>
    <w:p w:rsidR="00933007" w:rsidRPr="00BB113F" w:rsidRDefault="00933007" w:rsidP="005D130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Порядок выдачи разрешения на ввод объекта в эксплуатацию определён статьёй 55 Градостроительного кодекса Российской Федерации.</w:t>
      </w:r>
    </w:p>
    <w:p w:rsidR="00933007" w:rsidRPr="00BB113F" w:rsidRDefault="00933007" w:rsidP="001F3BF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Форма разрешения на ввод объекта в эксплуатацию установлена Постановлением  Правительства Российской Федерации от 24 ноября 2005 г. № 698.</w:t>
      </w:r>
    </w:p>
    <w:p w:rsidR="00933007" w:rsidRPr="00BB113F" w:rsidRDefault="00933007" w:rsidP="00D84919">
      <w:pPr>
        <w:pStyle w:val="2"/>
        <w:rPr>
          <w:rFonts w:ascii="Times New Roman" w:hAnsi="Times New Roman" w:cs="Times New Roman"/>
          <w:i w:val="0"/>
          <w:iCs w:val="0"/>
          <w:kern w:val="28"/>
        </w:rPr>
      </w:pPr>
      <w:bookmarkStart w:id="66" w:name="_Toc370492647"/>
      <w:r w:rsidRPr="00BB113F">
        <w:rPr>
          <w:rFonts w:ascii="Times New Roman" w:hAnsi="Times New Roman" w:cs="Times New Roman"/>
          <w:i w:val="0"/>
          <w:iCs w:val="0"/>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4"/>
      <w:bookmarkEnd w:id="65"/>
      <w:bookmarkEnd w:id="66"/>
    </w:p>
    <w:p w:rsidR="00933007" w:rsidRPr="00660A6D" w:rsidRDefault="00933007" w:rsidP="00D84919">
      <w:pPr>
        <w:pStyle w:val="3"/>
        <w:rPr>
          <w:rFonts w:ascii="Times New Roman" w:hAnsi="Times New Roman" w:cs="Times New Roman"/>
          <w:kern w:val="28"/>
          <w:sz w:val="22"/>
          <w:szCs w:val="22"/>
        </w:rPr>
      </w:pPr>
      <w:bookmarkStart w:id="67" w:name="_Toc183418789"/>
      <w:bookmarkStart w:id="68" w:name="_Toc222737834"/>
      <w:bookmarkStart w:id="69" w:name="_Toc370492648"/>
      <w:r w:rsidRPr="00660A6D">
        <w:rPr>
          <w:rFonts w:ascii="Times New Roman" w:hAnsi="Times New Roman" w:cs="Times New Roman"/>
          <w:kern w:val="28"/>
          <w:sz w:val="22"/>
          <w:szCs w:val="22"/>
        </w:rPr>
        <w:t>Статья 22. Изменение одного вида на другой вид использования земельных участков и иных объектов недвижимости</w:t>
      </w:r>
      <w:bookmarkEnd w:id="67"/>
      <w:bookmarkEnd w:id="68"/>
      <w:r w:rsidRPr="00660A6D">
        <w:rPr>
          <w:rFonts w:ascii="Times New Roman" w:hAnsi="Times New Roman" w:cs="Times New Roman"/>
          <w:kern w:val="28"/>
          <w:sz w:val="22"/>
          <w:szCs w:val="22"/>
        </w:rPr>
        <w:t xml:space="preserve"> (Изменение вида использования земельных участков и иных объектов недвижимости).</w:t>
      </w:r>
      <w:bookmarkEnd w:id="69"/>
      <w:r w:rsidRPr="00660A6D">
        <w:rPr>
          <w:rFonts w:ascii="Times New Roman" w:hAnsi="Times New Roman" w:cs="Times New Roman"/>
          <w:kern w:val="28"/>
          <w:sz w:val="22"/>
          <w:szCs w:val="22"/>
        </w:rPr>
        <w:t xml:space="preserve">  </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bookmarkStart w:id="70" w:name="_Toc183418793"/>
      <w:bookmarkStart w:id="71" w:name="_Toc222737838"/>
      <w:r w:rsidRPr="00BB113F">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sidRPr="00BB113F">
        <w:rPr>
          <w:rFonts w:ascii="Times New Roman" w:hAnsi="Times New Roman" w:cs="Times New Roman"/>
          <w:kern w:val="28"/>
        </w:rPr>
        <w:lastRenderedPageBreak/>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w:t>
      </w:r>
      <w:r>
        <w:rPr>
          <w:rFonts w:ascii="Times New Roman" w:hAnsi="Times New Roman" w:cs="Times New Roman"/>
          <w:kern w:val="28"/>
        </w:rPr>
        <w:t>,</w:t>
      </w:r>
      <w:r w:rsidRPr="00BB113F">
        <w:rPr>
          <w:rFonts w:ascii="Times New Roman" w:hAnsi="Times New Roman" w:cs="Times New Roman"/>
          <w:kern w:val="28"/>
        </w:rPr>
        <w:t xml:space="preserve"> установленный статьями 17 и 18 настоящих Правил.</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уполномоченном в области градостроительной деятельности.</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23 настоящих Правил.</w:t>
      </w:r>
    </w:p>
    <w:p w:rsidR="00933007" w:rsidRPr="00BB113F" w:rsidRDefault="00933007" w:rsidP="009A007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3007" w:rsidRPr="00BB113F" w:rsidRDefault="00933007" w:rsidP="00021527">
      <w:pPr>
        <w:pStyle w:val="3"/>
        <w:rPr>
          <w:rFonts w:ascii="Times New Roman" w:hAnsi="Times New Roman" w:cs="Times New Roman"/>
          <w:kern w:val="28"/>
          <w:sz w:val="22"/>
          <w:szCs w:val="22"/>
        </w:rPr>
      </w:pPr>
      <w:bookmarkStart w:id="72" w:name="_Toc154142026"/>
      <w:bookmarkStart w:id="73" w:name="_Toc370492649"/>
      <w:r w:rsidRPr="00BB113F">
        <w:rPr>
          <w:rFonts w:ascii="Times New Roman" w:hAnsi="Times New Roman" w:cs="Times New Roman"/>
          <w:kern w:val="28"/>
          <w:sz w:val="22"/>
          <w:szCs w:val="22"/>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72"/>
      <w:bookmarkEnd w:id="73"/>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bookmarkStart w:id="74" w:name="_Toc130098620"/>
      <w:bookmarkStart w:id="75" w:name="_Toc154142027"/>
      <w:r w:rsidRPr="00BB113F">
        <w:rPr>
          <w:rFonts w:ascii="Times New Roman" w:hAnsi="Times New Roman" w:cs="Times New Roman"/>
          <w:kern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33007" w:rsidRPr="000D524D" w:rsidRDefault="00933007" w:rsidP="000D524D">
      <w:pPr>
        <w:widowControl w:val="0"/>
        <w:autoSpaceDE w:val="0"/>
        <w:autoSpaceDN w:val="0"/>
        <w:adjustRightInd w:val="0"/>
        <w:spacing w:before="120" w:after="120" w:line="240" w:lineRule="auto"/>
        <w:jc w:val="both"/>
        <w:rPr>
          <w:rFonts w:ascii="Times New Roman" w:hAnsi="Times New Roman" w:cs="Times New Roman"/>
          <w:kern w:val="28"/>
        </w:rPr>
      </w:pPr>
      <w:r w:rsidRPr="000D524D">
        <w:rPr>
          <w:rFonts w:ascii="Times New Roman" w:hAnsi="Times New Roman" w:cs="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Pr>
          <w:rFonts w:ascii="Times New Roman" w:hAnsi="Times New Roman" w:cs="Times New Roman"/>
          <w:kern w:val="28"/>
        </w:rPr>
        <w:t>Кобринского сельского поселения</w:t>
      </w:r>
      <w:r w:rsidRPr="000D524D">
        <w:rPr>
          <w:rFonts w:ascii="Times New Roman" w:hAnsi="Times New Roman" w:cs="Times New Roman"/>
          <w:kern w:val="28"/>
        </w:rPr>
        <w:t xml:space="preserve"> в Комиссию по землепользованию и застройке с соответствующим заявлением.</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 xml:space="preserve">3. В заявлении  указывается: </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1) сведения о заявителе;</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2) адрес расположения земельного участка, объекта капитального строительства;</w:t>
      </w:r>
    </w:p>
    <w:p w:rsidR="00933007" w:rsidRPr="000D524D" w:rsidRDefault="00933007" w:rsidP="000D524D">
      <w:pPr>
        <w:widowControl w:val="0"/>
        <w:autoSpaceDE w:val="0"/>
        <w:autoSpaceDN w:val="0"/>
        <w:adjustRightInd w:val="0"/>
        <w:spacing w:before="120" w:after="120" w:line="240" w:lineRule="auto"/>
        <w:jc w:val="both"/>
        <w:rPr>
          <w:rFonts w:ascii="Times New Roman" w:hAnsi="Times New Roman" w:cs="Times New Roman"/>
          <w:kern w:val="28"/>
        </w:rPr>
      </w:pPr>
      <w:r w:rsidRPr="000D524D">
        <w:rPr>
          <w:rFonts w:ascii="Times New Roman" w:hAnsi="Times New Roman" w:cs="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933007" w:rsidRPr="000D524D" w:rsidRDefault="00933007" w:rsidP="000D524D">
      <w:pPr>
        <w:widowControl w:val="0"/>
        <w:autoSpaceDE w:val="0"/>
        <w:autoSpaceDN w:val="0"/>
        <w:adjustRightInd w:val="0"/>
        <w:spacing w:before="120" w:after="120" w:line="240" w:lineRule="auto"/>
        <w:jc w:val="both"/>
        <w:rPr>
          <w:rFonts w:ascii="Times New Roman" w:hAnsi="Times New Roman" w:cs="Times New Roman"/>
          <w:kern w:val="28"/>
        </w:rPr>
      </w:pPr>
      <w:r w:rsidRPr="000D524D">
        <w:rPr>
          <w:rFonts w:ascii="Times New Roman" w:hAnsi="Times New Roman" w:cs="Times New Roman"/>
          <w:kern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933007" w:rsidRPr="000D524D" w:rsidRDefault="00933007" w:rsidP="000D524D">
      <w:pPr>
        <w:widowControl w:val="0"/>
        <w:autoSpaceDE w:val="0"/>
        <w:autoSpaceDN w:val="0"/>
        <w:adjustRightInd w:val="0"/>
        <w:spacing w:before="120" w:after="120" w:line="240" w:lineRule="auto"/>
        <w:jc w:val="both"/>
        <w:rPr>
          <w:rFonts w:ascii="Times New Roman" w:hAnsi="Times New Roman" w:cs="Times New Roman"/>
          <w:kern w:val="28"/>
        </w:rPr>
      </w:pPr>
      <w:r w:rsidRPr="000D524D">
        <w:rPr>
          <w:rFonts w:ascii="Times New Roman" w:hAnsi="Times New Roman" w:cs="Times New Roman"/>
          <w:kern w:val="28"/>
        </w:rPr>
        <w:t xml:space="preserve">5) обосновывающие материалы – информация о планируемых объемах ресурсов, необходимых для </w:t>
      </w:r>
      <w:r w:rsidRPr="000D524D">
        <w:rPr>
          <w:rFonts w:ascii="Times New Roman" w:hAnsi="Times New Roman" w:cs="Times New Roman"/>
          <w:kern w:val="28"/>
        </w:rPr>
        <w:lastRenderedPageBreak/>
        <w:t>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4. При получении заявления Комиссия:</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1) при соответствии документов перечню, предусмотренному частью 3 настоящей статьи, регистрирует заявление;</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2) рассматривает заявление и готовит заключение по предмету запроса;</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3) запрашивает письменное заключение по предмету запроса от органа </w:t>
      </w:r>
      <w:r>
        <w:rPr>
          <w:rFonts w:ascii="Times New Roman" w:hAnsi="Times New Roman" w:cs="Times New Roman"/>
          <w:kern w:val="28"/>
        </w:rPr>
        <w:t>администрации Кобринского сельского поселения</w:t>
      </w:r>
      <w:r w:rsidRPr="00E42509">
        <w:rPr>
          <w:rFonts w:ascii="Times New Roman" w:hAnsi="Times New Roman" w:cs="Times New Roman"/>
          <w:kern w:val="28"/>
        </w:rPr>
        <w:t>, уполномоченного в области градостроительной деятельности;</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5. Основаниями для составления письменных заключений являются:</w:t>
      </w:r>
    </w:p>
    <w:p w:rsidR="00933007" w:rsidRPr="00BB113F" w:rsidRDefault="00933007" w:rsidP="000C1BD4">
      <w:pPr>
        <w:widowControl w:val="0"/>
        <w:autoSpaceDE w:val="0"/>
        <w:autoSpaceDN w:val="0"/>
        <w:adjustRightInd w:val="0"/>
        <w:spacing w:before="120" w:after="120"/>
        <w:jc w:val="both"/>
        <w:rPr>
          <w:rFonts w:ascii="Times New Roman" w:hAnsi="Times New Roman" w:cs="Times New Roman"/>
          <w:kern w:val="28"/>
        </w:rPr>
      </w:pPr>
      <w:r w:rsidRPr="00BB113F">
        <w:rPr>
          <w:rFonts w:ascii="Times New Roman" w:hAnsi="Times New Roman" w:cs="Times New Roman"/>
          <w:kern w:val="28"/>
        </w:rPr>
        <w:t>1) соответствие намерений заявителя настоящим Правилам;</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3) соблюдение прав владельцев смежно-расположенных объектов недвижимости, иных физических и юридических лиц.</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E42509">
        <w:rPr>
          <w:rFonts w:ascii="Times New Roman" w:hAnsi="Times New Roman" w:cs="Times New Roman"/>
          <w:kern w:val="28"/>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BB113F">
        <w:rPr>
          <w:rFonts w:ascii="Times New Roman" w:hAnsi="Times New Roman" w:cs="Times New Roman"/>
          <w:kern w:val="28"/>
        </w:rPr>
        <w:t xml:space="preserve">муниципального образования </w:t>
      </w:r>
      <w:r>
        <w:rPr>
          <w:rFonts w:ascii="Times New Roman" w:hAnsi="Times New Roman" w:cs="Times New Roman"/>
          <w:kern w:val="28"/>
        </w:rPr>
        <w:t>Кобринского сельского поселения</w:t>
      </w:r>
      <w:r w:rsidRPr="00E42509">
        <w:rPr>
          <w:rFonts w:ascii="Times New Roman" w:hAnsi="Times New Roman" w:cs="Times New Roman"/>
          <w:kern w:val="28"/>
        </w:rPr>
        <w:t xml:space="preserve"> в сети «Интернет».</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kern w:val="28"/>
        </w:rPr>
        <w:t>Кобринского сельского поселения</w:t>
      </w:r>
      <w:r w:rsidRPr="00E42509">
        <w:rPr>
          <w:rFonts w:ascii="Times New Roman" w:hAnsi="Times New Roman" w:cs="Times New Roman"/>
          <w:kern w:val="28"/>
        </w:rPr>
        <w:t>.</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 xml:space="preserve">14. На основании указанных в части 12 настоящей статьи рекомендаций глава администрации </w:t>
      </w:r>
      <w:r>
        <w:rPr>
          <w:rFonts w:ascii="Times New Roman" w:hAnsi="Times New Roman" w:cs="Times New Roman"/>
          <w:kern w:val="28"/>
        </w:rPr>
        <w:t>Кобринского сельского поселения</w:t>
      </w:r>
      <w:r w:rsidRPr="00E42509">
        <w:rPr>
          <w:rFonts w:ascii="Times New Roman" w:hAnsi="Times New Roman" w:cs="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BB113F">
        <w:rPr>
          <w:rFonts w:ascii="Times New Roman" w:hAnsi="Times New Roman" w:cs="Times New Roman"/>
          <w:kern w:val="28"/>
        </w:rPr>
        <w:t xml:space="preserve">муниципального образования </w:t>
      </w:r>
      <w:r>
        <w:rPr>
          <w:rFonts w:ascii="Times New Roman" w:hAnsi="Times New Roman" w:cs="Times New Roman"/>
          <w:kern w:val="28"/>
        </w:rPr>
        <w:t>Кобринского сельского поселения</w:t>
      </w:r>
      <w:r w:rsidRPr="00E42509">
        <w:rPr>
          <w:rFonts w:ascii="Times New Roman" w:hAnsi="Times New Roman" w:cs="Times New Roman"/>
          <w:kern w:val="28"/>
        </w:rPr>
        <w:t xml:space="preserve"> в сети «Интернет».</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933007" w:rsidRPr="00E42509" w:rsidRDefault="00933007" w:rsidP="00E42509">
      <w:pPr>
        <w:widowControl w:val="0"/>
        <w:autoSpaceDE w:val="0"/>
        <w:autoSpaceDN w:val="0"/>
        <w:adjustRightInd w:val="0"/>
        <w:spacing w:before="120" w:after="120" w:line="240" w:lineRule="auto"/>
        <w:jc w:val="both"/>
        <w:rPr>
          <w:rFonts w:ascii="Times New Roman" w:hAnsi="Times New Roman" w:cs="Times New Roman"/>
          <w:kern w:val="28"/>
        </w:rPr>
      </w:pPr>
      <w:r w:rsidRPr="00E42509">
        <w:rPr>
          <w:rFonts w:ascii="Times New Roman" w:hAnsi="Times New Roman" w:cs="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933007" w:rsidRPr="00BB113F" w:rsidRDefault="00933007" w:rsidP="0014795A">
      <w:pPr>
        <w:pStyle w:val="3"/>
        <w:jc w:val="both"/>
        <w:rPr>
          <w:rFonts w:ascii="Times New Roman" w:hAnsi="Times New Roman" w:cs="Times New Roman"/>
          <w:kern w:val="28"/>
          <w:sz w:val="22"/>
          <w:szCs w:val="22"/>
        </w:rPr>
      </w:pPr>
      <w:bookmarkStart w:id="76" w:name="_Toc370492650"/>
      <w:r w:rsidRPr="00BB113F">
        <w:rPr>
          <w:rFonts w:ascii="Times New Roman" w:hAnsi="Times New Roman" w:cs="Times New Roman"/>
          <w:kern w:val="28"/>
          <w:sz w:val="22"/>
          <w:szCs w:val="22"/>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bookmarkEnd w:id="75"/>
      <w:bookmarkEnd w:id="76"/>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Заявление о предоставлении разрешения на отклонение от предельных параметров разрешенного строительства, реконструкции направляется в </w:t>
      </w:r>
      <w:r>
        <w:rPr>
          <w:rFonts w:ascii="Times New Roman" w:hAnsi="Times New Roman" w:cs="Times New Roman"/>
          <w:kern w:val="28"/>
        </w:rPr>
        <w:t>К</w:t>
      </w:r>
      <w:r w:rsidRPr="00BB113F">
        <w:rPr>
          <w:rFonts w:ascii="Times New Roman" w:hAnsi="Times New Roman" w:cs="Times New Roman"/>
          <w:kern w:val="28"/>
        </w:rPr>
        <w:t>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lastRenderedPageBreak/>
        <w:t>1) соответствуют требованиям технических регламентов, требованиям охраны объектов культурного наследия;</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необходимы для эффективного использования земельного участка;</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не ущемляют права владельцев смежных земельных участков, других объектов недвижимости.</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Pr>
          <w:rFonts w:ascii="Times New Roman" w:hAnsi="Times New Roman" w:cs="Times New Roman"/>
          <w:kern w:val="28"/>
        </w:rPr>
        <w:t>К</w:t>
      </w:r>
      <w:r w:rsidRPr="00BB113F">
        <w:rPr>
          <w:rFonts w:ascii="Times New Roman" w:hAnsi="Times New Roman" w:cs="Times New Roman"/>
          <w:kern w:val="28"/>
        </w:rPr>
        <w:t>омиссию до проведения публичных слушаний и доступных для ознакомления всем заинтересованным лицам.</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Комиссия подготавливает и направляет главе администрации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На основании рекомендаций Комиссии глава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933007" w:rsidRPr="00BB113F" w:rsidRDefault="00933007" w:rsidP="00F305E8">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933007" w:rsidRPr="00BB113F" w:rsidRDefault="00933007" w:rsidP="00D84919">
      <w:pPr>
        <w:pStyle w:val="2"/>
        <w:rPr>
          <w:rFonts w:ascii="Times New Roman" w:hAnsi="Times New Roman" w:cs="Times New Roman"/>
          <w:i w:val="0"/>
          <w:iCs w:val="0"/>
          <w:kern w:val="28"/>
        </w:rPr>
      </w:pPr>
      <w:bookmarkStart w:id="77" w:name="_Toc370492651"/>
      <w:r w:rsidRPr="00BB113F">
        <w:rPr>
          <w:rFonts w:ascii="Times New Roman" w:hAnsi="Times New Roman" w:cs="Times New Roman"/>
          <w:i w:val="0"/>
          <w:iCs w:val="0"/>
          <w:kern w:val="28"/>
        </w:rPr>
        <w:t>Глава 4. Положение о  проведении публичных слушаний по вопросам землепользования и застройки</w:t>
      </w:r>
      <w:bookmarkEnd w:id="70"/>
      <w:bookmarkEnd w:id="71"/>
      <w:bookmarkEnd w:id="77"/>
    </w:p>
    <w:p w:rsidR="00933007" w:rsidRPr="00BB113F" w:rsidRDefault="00933007" w:rsidP="000B3DDB">
      <w:pPr>
        <w:pStyle w:val="3"/>
        <w:rPr>
          <w:rFonts w:ascii="Times New Roman" w:hAnsi="Times New Roman" w:cs="Times New Roman"/>
          <w:kern w:val="28"/>
          <w:sz w:val="22"/>
          <w:szCs w:val="22"/>
        </w:rPr>
      </w:pPr>
      <w:bookmarkStart w:id="78" w:name="_Toc254954833"/>
      <w:bookmarkStart w:id="79" w:name="_Toc370492652"/>
      <w:bookmarkStart w:id="80" w:name="_Toc183418797"/>
      <w:bookmarkStart w:id="81" w:name="_Toc222737842"/>
      <w:r w:rsidRPr="00BB113F">
        <w:rPr>
          <w:rFonts w:ascii="Times New Roman" w:hAnsi="Times New Roman" w:cs="Times New Roman"/>
          <w:kern w:val="28"/>
          <w:sz w:val="22"/>
          <w:szCs w:val="22"/>
        </w:rPr>
        <w:t>Статья 25. Порядок организации и проведения публичных слушаний</w:t>
      </w:r>
      <w:bookmarkEnd w:id="78"/>
      <w:r w:rsidRPr="00BB113F">
        <w:rPr>
          <w:rFonts w:ascii="Times New Roman" w:hAnsi="Times New Roman" w:cs="Times New Roman"/>
          <w:kern w:val="28"/>
          <w:sz w:val="22"/>
          <w:szCs w:val="22"/>
        </w:rPr>
        <w:t xml:space="preserve"> по вопросам землепользования и застройки</w:t>
      </w:r>
      <w:bookmarkEnd w:id="79"/>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Уставом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и в соответствии с ними настоящими Правилами и иными нормативными правовыми актами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Целями проведения публичных слушаний являются: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выявление общественного мнения по теме и вопросам, выносимым на публичные слушания;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подготовке предложений и рекомендаций по обсуждаемой проблеме;</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lastRenderedPageBreak/>
        <w:t xml:space="preserve">- оказание влияния общественности на принятие решений органами местного самоуправления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по вопросам, выносимым на публичные слушания.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На публичные слушания в обязательном порядке выносятся: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проекты о внесении изменений в правила землепользования и застройки;</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проекты планировки территорий и проекты межевания территорий;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Публичные слушания проводятся по инициативе группы жителей, обладающих активным избирательным правом на выборах в органы местного самоуправл</w:t>
      </w:r>
      <w:r>
        <w:rPr>
          <w:rFonts w:ascii="Times New Roman" w:hAnsi="Times New Roman" w:cs="Times New Roman"/>
          <w:kern w:val="28"/>
        </w:rPr>
        <w:t xml:space="preserve">ения, численностью не менее 10 </w:t>
      </w:r>
      <w:r w:rsidRPr="00BB113F">
        <w:rPr>
          <w:rFonts w:ascii="Times New Roman" w:hAnsi="Times New Roman" w:cs="Times New Roman"/>
          <w:kern w:val="28"/>
        </w:rPr>
        <w:t xml:space="preserve">человек, Совета депутатов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главы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5.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933007" w:rsidRPr="00BB113F" w:rsidRDefault="00933007" w:rsidP="0055350E">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Публичные слушания, проводимые по инициативе населения или Совета депутатов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назначаются Советом депутатов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а по инициативе главы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 главой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В решении (постановлении) о назначении публичных слушаний указываются: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дата, время, место проведения публичных слушаний;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инициатор проведения публичных слушаний;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иная необходимая для проведения публичных слушаний информация.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8. Решение (постановление) о назначении публичных слушаний подлежит опубликованию не позднее чем за 10 дней до их проведения.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3) регистрирует граждан, должностных лиц, представителей общественных организаций, </w:t>
      </w:r>
      <w:r w:rsidRPr="00BB113F">
        <w:rPr>
          <w:rFonts w:ascii="Times New Roman" w:hAnsi="Times New Roman" w:cs="Times New Roman"/>
          <w:kern w:val="28"/>
        </w:rPr>
        <w:lastRenderedPageBreak/>
        <w:t>юридических лиц, желающих участвовать, а также желающих  выступить в публичных слушаниях;</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и предъявляется для ознакомления любым заинтересованным лицам.</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13. Результаты публичных слушаний оформляются заключением.</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14. Заключение и протокол публичных слушаний направляются главе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или в орган местного самоуправления для принятия решения (постановления).</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15.  Результаты публичных слушаний носят рекомендательный характер.</w:t>
      </w:r>
    </w:p>
    <w:p w:rsidR="00933007" w:rsidRPr="00BB113F" w:rsidRDefault="00933007" w:rsidP="00F0409C">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933007" w:rsidRPr="00BB113F" w:rsidRDefault="00933007" w:rsidP="00D84919">
      <w:pPr>
        <w:pStyle w:val="2"/>
        <w:rPr>
          <w:rFonts w:ascii="Times New Roman" w:hAnsi="Times New Roman" w:cs="Times New Roman"/>
          <w:i w:val="0"/>
          <w:iCs w:val="0"/>
          <w:kern w:val="28"/>
        </w:rPr>
      </w:pPr>
      <w:bookmarkStart w:id="82" w:name="_Toc370492653"/>
      <w:r w:rsidRPr="00BB113F">
        <w:rPr>
          <w:rFonts w:ascii="Times New Roman" w:hAnsi="Times New Roman" w:cs="Times New Roman"/>
          <w:i w:val="0"/>
          <w:iCs w:val="0"/>
          <w:kern w:val="28"/>
        </w:rPr>
        <w:t>Глава 5. Положение о внесении изменений в Правила землепользования и застройки</w:t>
      </w:r>
      <w:bookmarkEnd w:id="80"/>
      <w:bookmarkEnd w:id="81"/>
      <w:bookmarkEnd w:id="82"/>
    </w:p>
    <w:p w:rsidR="00933007" w:rsidRPr="00BB113F" w:rsidRDefault="00933007" w:rsidP="00D84919">
      <w:pPr>
        <w:pStyle w:val="3"/>
        <w:rPr>
          <w:rFonts w:ascii="Times New Roman" w:hAnsi="Times New Roman" w:cs="Times New Roman"/>
          <w:kern w:val="28"/>
          <w:sz w:val="22"/>
          <w:szCs w:val="22"/>
        </w:rPr>
      </w:pPr>
      <w:bookmarkStart w:id="83" w:name="_Toc183418798"/>
      <w:bookmarkStart w:id="84" w:name="_Toc222737843"/>
      <w:bookmarkStart w:id="85" w:name="_Toc370492654"/>
      <w:r w:rsidRPr="00BB113F">
        <w:rPr>
          <w:rFonts w:ascii="Times New Roman" w:hAnsi="Times New Roman" w:cs="Times New Roman"/>
          <w:kern w:val="28"/>
          <w:sz w:val="22"/>
          <w:szCs w:val="22"/>
        </w:rPr>
        <w:t xml:space="preserve">Статья 26. </w:t>
      </w:r>
      <w:bookmarkEnd w:id="83"/>
      <w:bookmarkEnd w:id="84"/>
      <w:r w:rsidRPr="00BB113F">
        <w:rPr>
          <w:rFonts w:ascii="Times New Roman" w:hAnsi="Times New Roman" w:cs="Times New Roman"/>
          <w:kern w:val="28"/>
          <w:sz w:val="22"/>
          <w:szCs w:val="22"/>
        </w:rPr>
        <w:t>Порядок внесения изменений в Правила землепользования и застройки</w:t>
      </w:r>
      <w:bookmarkEnd w:id="85"/>
      <w:r w:rsidRPr="00BB113F">
        <w:rPr>
          <w:rFonts w:ascii="Times New Roman" w:hAnsi="Times New Roman" w:cs="Times New Roman"/>
          <w:kern w:val="28"/>
          <w:sz w:val="22"/>
          <w:szCs w:val="22"/>
        </w:rPr>
        <w:t xml:space="preserve"> </w:t>
      </w:r>
    </w:p>
    <w:p w:rsidR="00933007" w:rsidRPr="00BB113F" w:rsidRDefault="00933007" w:rsidP="004A265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Pr>
          <w:rFonts w:ascii="Times New Roman" w:hAnsi="Times New Roman" w:cs="Times New Roman"/>
          <w:kern w:val="28"/>
        </w:rPr>
        <w:t>Ленинградской области</w:t>
      </w:r>
      <w:r w:rsidRPr="00BB113F">
        <w:rPr>
          <w:rFonts w:ascii="Times New Roman" w:hAnsi="Times New Roman" w:cs="Times New Roman"/>
          <w:kern w:val="28"/>
        </w:rPr>
        <w:t>, орган местного самоуправления</w:t>
      </w:r>
      <w:r>
        <w:rPr>
          <w:rFonts w:ascii="Times New Roman" w:hAnsi="Times New Roman" w:cs="Times New Roman"/>
          <w:kern w:val="28"/>
        </w:rPr>
        <w:t xml:space="preserve"> Гатчинского  муниципального района</w:t>
      </w:r>
      <w:r w:rsidRPr="00BB113F">
        <w:rPr>
          <w:rFonts w:ascii="Times New Roman" w:hAnsi="Times New Roman" w:cs="Times New Roman"/>
          <w:kern w:val="28"/>
        </w:rPr>
        <w:t xml:space="preserve">, орган местного самоуправления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33007" w:rsidRPr="00BB113F" w:rsidRDefault="00933007" w:rsidP="004A265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933007" w:rsidRPr="00BB113F" w:rsidRDefault="00933007" w:rsidP="004A265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933007" w:rsidRPr="00BB113F" w:rsidRDefault="00933007" w:rsidP="004A265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запрашивает у органа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уполномоченного в области градостроительной деятельности  заключение на предложение о внесении изменений в Правила;</w:t>
      </w:r>
    </w:p>
    <w:p w:rsidR="00933007" w:rsidRPr="00BB113F" w:rsidRDefault="00933007" w:rsidP="004A265B">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обеспечивает подготовку сводного заключения (основанного на заключении органа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4. Глава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w:t>
      </w:r>
      <w:r w:rsidRPr="00BB113F">
        <w:rPr>
          <w:rFonts w:ascii="Times New Roman" w:hAnsi="Times New Roman" w:cs="Times New Roman"/>
          <w:kern w:val="28"/>
        </w:rPr>
        <w:lastRenderedPageBreak/>
        <w:t>решения заявителям.</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 5. Орган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уполномоченный в области градостроительной деятельности, обеспечивает:</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схемам территориального планирования Российской Федерации, </w:t>
      </w:r>
      <w:r>
        <w:rPr>
          <w:rFonts w:ascii="Times New Roman" w:hAnsi="Times New Roman" w:cs="Times New Roman"/>
          <w:kern w:val="28"/>
        </w:rPr>
        <w:t>Ленинградской области</w:t>
      </w:r>
      <w:r w:rsidRPr="00BB113F">
        <w:rPr>
          <w:rFonts w:ascii="Times New Roman" w:hAnsi="Times New Roman" w:cs="Times New Roman"/>
          <w:kern w:val="28"/>
        </w:rPr>
        <w:t xml:space="preserve">,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 xml:space="preserve"> перед представлением такого проекта на публичные слушания;</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3) подготовку экспозиционных материалов, представляемых на публичные слушания.</w:t>
      </w:r>
    </w:p>
    <w:p w:rsidR="00933007" w:rsidRPr="00BB113F" w:rsidRDefault="00933007" w:rsidP="001847AF">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6. В случае принятия решения о подготовке проекта о внесении изменений глава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7. Комиссия обеспечивает проведение публичных слушаний в порядке, определенн</w:t>
      </w:r>
      <w:r>
        <w:rPr>
          <w:rFonts w:ascii="Times New Roman" w:hAnsi="Times New Roman" w:cs="Times New Roman"/>
          <w:kern w:val="28"/>
        </w:rPr>
        <w:t>ом</w:t>
      </w:r>
      <w:r w:rsidRPr="00BB113F">
        <w:rPr>
          <w:rFonts w:ascii="Times New Roman" w:hAnsi="Times New Roman" w:cs="Times New Roman"/>
          <w:kern w:val="28"/>
        </w:rPr>
        <w:t xml:space="preserve">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8.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 сети «Интернет»</w:t>
      </w:r>
      <w:hyperlink r:id="rId15" w:history="1">
        <w:r w:rsidRPr="00CE677A">
          <w:rPr>
            <w:rStyle w:val="a3"/>
          </w:rPr>
          <w:t>http://www.gorodperm.ru/</w:t>
        </w:r>
      </w:hyperlink>
      <w:r w:rsidRPr="00BB113F">
        <w:rPr>
          <w:rFonts w:ascii="Times New Roman" w:hAnsi="Times New Roman" w:cs="Times New Roman"/>
          <w:kern w:val="28"/>
        </w:rPr>
        <w:t xml:space="preserve"> и направляет его с протоколами публичных слушаний главе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9. Глава администрации </w:t>
      </w:r>
      <w:r>
        <w:rPr>
          <w:rFonts w:ascii="Times New Roman" w:hAnsi="Times New Roman" w:cs="Times New Roman"/>
          <w:kern w:val="28"/>
        </w:rPr>
        <w:t xml:space="preserve">Кобринского сельского поселения </w:t>
      </w:r>
      <w:r w:rsidRPr="00BB113F">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 о направлении проекта о внесении изменений в настоящие Правила в Совет депутатов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об отклонении проекта.</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10. Совет депутатов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по результатам рассмотрения документов, представленных главой администрации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принимает одно из следующих решений:</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утвердить изменения в настоящие Правила;</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отклонить изменения в настоящие Правила.</w:t>
      </w:r>
    </w:p>
    <w:p w:rsidR="00933007" w:rsidRPr="00BB113F" w:rsidRDefault="00933007" w:rsidP="00D32DA0">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муниципального образования </w:t>
      </w:r>
      <w:r>
        <w:rPr>
          <w:rFonts w:ascii="Times New Roman" w:hAnsi="Times New Roman" w:cs="Times New Roman"/>
          <w:kern w:val="28"/>
        </w:rPr>
        <w:t>Кобринского сельского поселения</w:t>
      </w:r>
      <w:r w:rsidRPr="00BB113F">
        <w:rPr>
          <w:rFonts w:ascii="Times New Roman" w:hAnsi="Times New Roman" w:cs="Times New Roman"/>
          <w:kern w:val="28"/>
        </w:rPr>
        <w:t xml:space="preserve"> в сети «Интернет» и в информационной системе обеспечения градостроительной деятельности </w:t>
      </w:r>
      <w:r>
        <w:rPr>
          <w:rFonts w:ascii="Times New Roman" w:hAnsi="Times New Roman" w:cs="Times New Roman"/>
          <w:kern w:val="28"/>
        </w:rPr>
        <w:t>Гатчинского  муниципального района</w:t>
      </w:r>
      <w:r w:rsidRPr="00BB113F">
        <w:rPr>
          <w:rFonts w:ascii="Times New Roman" w:hAnsi="Times New Roman" w:cs="Times New Roman"/>
          <w:kern w:val="28"/>
        </w:rPr>
        <w:t>.</w:t>
      </w:r>
    </w:p>
    <w:p w:rsidR="00933007" w:rsidRPr="00BB113F" w:rsidRDefault="00933007" w:rsidP="00D84919">
      <w:pPr>
        <w:pStyle w:val="2"/>
        <w:rPr>
          <w:rFonts w:ascii="Times New Roman" w:hAnsi="Times New Roman" w:cs="Times New Roman"/>
          <w:i w:val="0"/>
          <w:iCs w:val="0"/>
          <w:kern w:val="28"/>
        </w:rPr>
      </w:pPr>
      <w:bookmarkStart w:id="86" w:name="_Toc183418800"/>
      <w:bookmarkStart w:id="87" w:name="_Toc222737845"/>
      <w:bookmarkStart w:id="88" w:name="_Toc370492655"/>
      <w:r w:rsidRPr="00BB113F">
        <w:rPr>
          <w:rFonts w:ascii="Times New Roman" w:hAnsi="Times New Roman" w:cs="Times New Roman"/>
          <w:i w:val="0"/>
          <w:iCs w:val="0"/>
          <w:kern w:val="28"/>
        </w:rPr>
        <w:lastRenderedPageBreak/>
        <w:t>Глава 6. О регулировании иных вопросов землепользования и застройки</w:t>
      </w:r>
      <w:bookmarkEnd w:id="86"/>
      <w:bookmarkEnd w:id="87"/>
      <w:bookmarkEnd w:id="88"/>
    </w:p>
    <w:p w:rsidR="00933007" w:rsidRPr="00BB113F" w:rsidRDefault="00933007" w:rsidP="00D84919">
      <w:pPr>
        <w:pStyle w:val="3"/>
        <w:rPr>
          <w:rFonts w:ascii="Times New Roman" w:hAnsi="Times New Roman" w:cs="Times New Roman"/>
          <w:kern w:val="28"/>
          <w:sz w:val="22"/>
          <w:szCs w:val="22"/>
        </w:rPr>
      </w:pPr>
      <w:bookmarkStart w:id="89" w:name="_Toc183418801"/>
      <w:bookmarkStart w:id="90" w:name="_Toc222737846"/>
      <w:bookmarkStart w:id="91" w:name="_Toc370492656"/>
      <w:r w:rsidRPr="00BB113F">
        <w:rPr>
          <w:rFonts w:ascii="Times New Roman" w:hAnsi="Times New Roman" w:cs="Times New Roman"/>
          <w:kern w:val="28"/>
          <w:sz w:val="22"/>
          <w:szCs w:val="22"/>
        </w:rPr>
        <w:t>Статья 27. Контроль за сохранностью и использованием земельных участков и иных объектов недвижимости</w:t>
      </w:r>
      <w:bookmarkEnd w:id="89"/>
      <w:bookmarkEnd w:id="90"/>
      <w:r w:rsidRPr="00BB113F">
        <w:rPr>
          <w:rFonts w:ascii="Times New Roman" w:hAnsi="Times New Roman" w:cs="Times New Roman"/>
          <w:kern w:val="28"/>
          <w:sz w:val="22"/>
          <w:szCs w:val="22"/>
        </w:rPr>
        <w:t>.</w:t>
      </w:r>
      <w:bookmarkEnd w:id="91"/>
    </w:p>
    <w:p w:rsidR="00933007" w:rsidRPr="00BB113F"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3007" w:rsidRPr="00946997"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BB113F">
        <w:rPr>
          <w:rFonts w:ascii="Times New Roman" w:hAnsi="Times New Roman" w:cs="Times New Roman"/>
          <w:kern w:val="28"/>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w:t>
      </w:r>
      <w:r w:rsidRPr="00946997">
        <w:rPr>
          <w:rFonts w:ascii="Times New Roman" w:hAnsi="Times New Roman" w:cs="Times New Roman"/>
          <w:kern w:val="28"/>
        </w:rPr>
        <w:t>тацией, относящейся к использованию и изменению объектов недвижимости.</w:t>
      </w:r>
    </w:p>
    <w:p w:rsidR="00933007" w:rsidRPr="00946997"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946997">
        <w:rPr>
          <w:rFonts w:ascii="Times New Roman" w:hAnsi="Times New Roman" w:cs="Times New Roman"/>
          <w:kern w:val="28"/>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33007" w:rsidRPr="00946997"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946997">
        <w:rPr>
          <w:rFonts w:ascii="Times New Roman" w:hAnsi="Times New Roman" w:cs="Times New Roman"/>
          <w:kern w:val="28"/>
        </w:rPr>
        <w:t xml:space="preserve">4. 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w:t>
      </w:r>
      <w:r>
        <w:rPr>
          <w:rFonts w:ascii="Times New Roman" w:hAnsi="Times New Roman" w:cs="Times New Roman"/>
          <w:kern w:val="28"/>
        </w:rPr>
        <w:t>Ленинградской области</w:t>
      </w:r>
      <w:r w:rsidRPr="00946997">
        <w:rPr>
          <w:rFonts w:ascii="Times New Roman" w:hAnsi="Times New Roman" w:cs="Times New Roman"/>
          <w:kern w:val="28"/>
        </w:rPr>
        <w:t xml:space="preserve"> в соответствии с федеральным законом и иными нормативными правовыми актами Российской Федерации.</w:t>
      </w:r>
    </w:p>
    <w:p w:rsidR="00933007" w:rsidRPr="00946997" w:rsidRDefault="00933007" w:rsidP="00E020E5">
      <w:pPr>
        <w:widowControl w:val="0"/>
        <w:autoSpaceDE w:val="0"/>
        <w:autoSpaceDN w:val="0"/>
        <w:adjustRightInd w:val="0"/>
        <w:spacing w:before="120" w:after="120" w:line="240" w:lineRule="auto"/>
        <w:jc w:val="both"/>
        <w:rPr>
          <w:rFonts w:ascii="Times New Roman" w:hAnsi="Times New Roman" w:cs="Times New Roman"/>
          <w:kern w:val="28"/>
        </w:rPr>
      </w:pPr>
      <w:r w:rsidRPr="00946997">
        <w:rPr>
          <w:rFonts w:ascii="Times New Roman" w:hAnsi="Times New Roman" w:cs="Times New Roman"/>
          <w:kern w:val="28"/>
        </w:rPr>
        <w:t>5. Государственный земельный контроль осуществляется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15 ноября 2006 года № 689.</w:t>
      </w:r>
    </w:p>
    <w:p w:rsidR="00933007" w:rsidRPr="00946997" w:rsidRDefault="00933007" w:rsidP="00D84919">
      <w:pPr>
        <w:pStyle w:val="3"/>
        <w:rPr>
          <w:rFonts w:ascii="Times New Roman" w:hAnsi="Times New Roman" w:cs="Times New Roman"/>
          <w:kern w:val="28"/>
          <w:sz w:val="22"/>
          <w:szCs w:val="22"/>
        </w:rPr>
      </w:pPr>
      <w:bookmarkStart w:id="92" w:name="_Toc183418802"/>
      <w:bookmarkStart w:id="93" w:name="_Toc222737847"/>
      <w:bookmarkStart w:id="94" w:name="_Toc370492657"/>
      <w:r w:rsidRPr="00946997">
        <w:rPr>
          <w:rFonts w:ascii="Times New Roman" w:hAnsi="Times New Roman" w:cs="Times New Roman"/>
          <w:kern w:val="28"/>
          <w:sz w:val="22"/>
          <w:szCs w:val="22"/>
        </w:rPr>
        <w:t>Статья 28. Ответственность за нарушения Правил</w:t>
      </w:r>
      <w:bookmarkEnd w:id="92"/>
      <w:bookmarkEnd w:id="93"/>
      <w:bookmarkEnd w:id="94"/>
    </w:p>
    <w:p w:rsidR="00933007" w:rsidRPr="00946997"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r w:rsidRPr="00946997">
        <w:rPr>
          <w:rFonts w:ascii="Times New Roman" w:hAnsi="Times New Roman" w:cs="Times New Roman"/>
          <w:kern w:val="28"/>
        </w:rPr>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rFonts w:ascii="Times New Roman" w:hAnsi="Times New Roman" w:cs="Times New Roman"/>
          <w:kern w:val="28"/>
        </w:rPr>
        <w:t>Ленинградской области</w:t>
      </w:r>
      <w:r w:rsidRPr="00946997">
        <w:rPr>
          <w:rFonts w:ascii="Times New Roman" w:hAnsi="Times New Roman" w:cs="Times New Roman"/>
          <w:kern w:val="28"/>
        </w:rPr>
        <w:t>, иными нормативными правовыми актами.</w:t>
      </w:r>
    </w:p>
    <w:p w:rsidR="00933007" w:rsidRPr="00946997" w:rsidRDefault="00933007" w:rsidP="00D84919">
      <w:pPr>
        <w:widowControl w:val="0"/>
        <w:autoSpaceDE w:val="0"/>
        <w:autoSpaceDN w:val="0"/>
        <w:adjustRightInd w:val="0"/>
        <w:spacing w:before="120" w:after="120" w:line="240" w:lineRule="auto"/>
        <w:jc w:val="both"/>
        <w:rPr>
          <w:rFonts w:ascii="Times New Roman" w:hAnsi="Times New Roman" w:cs="Times New Roman"/>
          <w:kern w:val="28"/>
        </w:rPr>
      </w:pPr>
    </w:p>
    <w:p w:rsidR="00933007" w:rsidRPr="00946997" w:rsidRDefault="00933007" w:rsidP="00AF021A">
      <w:pPr>
        <w:pStyle w:val="1"/>
        <w:rPr>
          <w:rFonts w:ascii="Times New Roman" w:hAnsi="Times New Roman" w:cs="Times New Roman"/>
        </w:rPr>
      </w:pPr>
      <w:bookmarkStart w:id="95" w:name="_Toc227564902"/>
      <w:bookmarkStart w:id="96" w:name="_Toc370492658"/>
      <w:r w:rsidRPr="00946997">
        <w:rPr>
          <w:rFonts w:ascii="Times New Roman" w:hAnsi="Times New Roman" w:cs="Times New Roman"/>
        </w:rPr>
        <w:t>ЧАСТЬ II. КАРТА ГРАДОСТРОИТЕЛЬНОГО ЗОНИРОВАНИЯ. КАРТЫ ЗОН С ОСОБЫМИ УСЛОВИЯМИ ИСПОЛЬЗОВАНИЯ ТЕРРИТОРИЙ</w:t>
      </w:r>
      <w:bookmarkEnd w:id="95"/>
      <w:bookmarkEnd w:id="96"/>
    </w:p>
    <w:p w:rsidR="00933007" w:rsidRPr="00946997" w:rsidRDefault="00933007" w:rsidP="00AF021A">
      <w:pPr>
        <w:pStyle w:val="3"/>
        <w:rPr>
          <w:rFonts w:ascii="Times New Roman" w:hAnsi="Times New Roman" w:cs="Times New Roman"/>
          <w:kern w:val="28"/>
          <w:sz w:val="22"/>
          <w:szCs w:val="22"/>
        </w:rPr>
      </w:pPr>
      <w:bookmarkStart w:id="97" w:name="_Toc370492659"/>
      <w:bookmarkStart w:id="98" w:name="_Toc64686537"/>
      <w:bookmarkStart w:id="99" w:name="_Toc68949111"/>
      <w:bookmarkStart w:id="100" w:name="_Toc106795343"/>
      <w:bookmarkStart w:id="101" w:name="_Toc108867276"/>
      <w:bookmarkStart w:id="102" w:name="_Toc227564903"/>
      <w:r w:rsidRPr="00946997">
        <w:rPr>
          <w:rFonts w:ascii="Times New Roman" w:hAnsi="Times New Roman" w:cs="Times New Roman"/>
          <w:kern w:val="28"/>
          <w:sz w:val="22"/>
          <w:szCs w:val="22"/>
        </w:rPr>
        <w:t>Статья 29. Карта градостроительного зонирования</w:t>
      </w:r>
      <w:bookmarkEnd w:id="97"/>
      <w:r w:rsidRPr="00946997">
        <w:rPr>
          <w:rFonts w:ascii="Times New Roman" w:hAnsi="Times New Roman" w:cs="Times New Roman"/>
          <w:kern w:val="28"/>
          <w:sz w:val="22"/>
          <w:szCs w:val="22"/>
        </w:rPr>
        <w:t xml:space="preserve"> </w:t>
      </w:r>
      <w:bookmarkStart w:id="103" w:name="_Toc227564904"/>
      <w:bookmarkEnd w:id="98"/>
      <w:bookmarkEnd w:id="99"/>
      <w:bookmarkEnd w:id="100"/>
      <w:bookmarkEnd w:id="101"/>
      <w:bookmarkEnd w:id="102"/>
    </w:p>
    <w:p w:rsidR="00933007" w:rsidRPr="00946997" w:rsidRDefault="00933007" w:rsidP="00AF021A">
      <w:pPr>
        <w:pStyle w:val="3"/>
        <w:rPr>
          <w:rFonts w:ascii="Times New Roman" w:hAnsi="Times New Roman" w:cs="Times New Roman"/>
          <w:kern w:val="28"/>
          <w:sz w:val="22"/>
          <w:szCs w:val="22"/>
        </w:rPr>
      </w:pPr>
      <w:bookmarkStart w:id="104" w:name="_Toc370492660"/>
      <w:r w:rsidRPr="00946997">
        <w:rPr>
          <w:rFonts w:ascii="Times New Roman" w:hAnsi="Times New Roman" w:cs="Times New Roman"/>
          <w:kern w:val="28"/>
          <w:sz w:val="22"/>
          <w:szCs w:val="22"/>
        </w:rPr>
        <w:t xml:space="preserve">Статья 30. </w:t>
      </w:r>
      <w:r>
        <w:rPr>
          <w:rFonts w:ascii="Times New Roman" w:hAnsi="Times New Roman" w:cs="Times New Roman"/>
          <w:kern w:val="28"/>
          <w:sz w:val="22"/>
          <w:szCs w:val="22"/>
        </w:rPr>
        <w:t xml:space="preserve">1. </w:t>
      </w:r>
      <w:r w:rsidRPr="00946997">
        <w:rPr>
          <w:rFonts w:ascii="Times New Roman" w:hAnsi="Times New Roman" w:cs="Times New Roman"/>
          <w:kern w:val="28"/>
          <w:sz w:val="22"/>
          <w:szCs w:val="22"/>
        </w:rPr>
        <w:t>Карта зон с особыми условиями использования территорий по экологическим условиям и нормативному режиму хозяйственной деятельности</w:t>
      </w:r>
      <w:bookmarkEnd w:id="104"/>
      <w:r w:rsidRPr="00946997">
        <w:rPr>
          <w:rFonts w:ascii="Times New Roman" w:hAnsi="Times New Roman" w:cs="Times New Roman"/>
          <w:kern w:val="28"/>
          <w:sz w:val="22"/>
          <w:szCs w:val="22"/>
        </w:rPr>
        <w:t xml:space="preserve"> </w:t>
      </w:r>
      <w:bookmarkEnd w:id="103"/>
    </w:p>
    <w:p w:rsidR="00933007" w:rsidRPr="00946997" w:rsidRDefault="00933007" w:rsidP="004C642D">
      <w:pPr>
        <w:pStyle w:val="3"/>
        <w:rPr>
          <w:rFonts w:ascii="Times New Roman" w:hAnsi="Times New Roman" w:cs="Times New Roman"/>
          <w:kern w:val="28"/>
          <w:sz w:val="22"/>
          <w:szCs w:val="22"/>
        </w:rPr>
      </w:pPr>
      <w:bookmarkStart w:id="105" w:name="_Toc370492661"/>
      <w:bookmarkStart w:id="106" w:name="_Toc64686538"/>
      <w:bookmarkStart w:id="107" w:name="_Toc68949112"/>
      <w:bookmarkStart w:id="108" w:name="_Toc106795344"/>
      <w:bookmarkStart w:id="109" w:name="_Toc108867277"/>
      <w:bookmarkStart w:id="110" w:name="_Toc122851575"/>
      <w:bookmarkStart w:id="111" w:name="_Toc130888424"/>
      <w:bookmarkStart w:id="112" w:name="_Toc131782803"/>
      <w:bookmarkStart w:id="113" w:name="_Toc131783752"/>
      <w:bookmarkStart w:id="114" w:name="_Toc131784577"/>
      <w:r w:rsidRPr="00946997">
        <w:rPr>
          <w:rFonts w:ascii="Times New Roman" w:hAnsi="Times New Roman" w:cs="Times New Roman"/>
          <w:kern w:val="28"/>
          <w:sz w:val="22"/>
          <w:szCs w:val="22"/>
        </w:rPr>
        <w:t xml:space="preserve">Статья 30. </w:t>
      </w:r>
      <w:r>
        <w:rPr>
          <w:rFonts w:ascii="Times New Roman" w:hAnsi="Times New Roman" w:cs="Times New Roman"/>
          <w:kern w:val="28"/>
          <w:sz w:val="22"/>
          <w:szCs w:val="22"/>
        </w:rPr>
        <w:t xml:space="preserve">2. </w:t>
      </w:r>
      <w:r w:rsidRPr="00946997">
        <w:rPr>
          <w:rFonts w:ascii="Times New Roman" w:hAnsi="Times New Roman" w:cs="Times New Roman"/>
          <w:kern w:val="28"/>
          <w:sz w:val="22"/>
          <w:szCs w:val="22"/>
        </w:rPr>
        <w:t xml:space="preserve">Карта зон с особыми условиями использования территорий по </w:t>
      </w:r>
      <w:r>
        <w:rPr>
          <w:rFonts w:ascii="Times New Roman" w:hAnsi="Times New Roman" w:cs="Times New Roman"/>
          <w:kern w:val="28"/>
          <w:sz w:val="22"/>
          <w:szCs w:val="22"/>
        </w:rPr>
        <w:t>условиям охраны объектов культурного наследия</w:t>
      </w:r>
      <w:bookmarkEnd w:id="105"/>
      <w:r w:rsidRPr="00946997">
        <w:rPr>
          <w:rFonts w:ascii="Times New Roman" w:hAnsi="Times New Roman" w:cs="Times New Roman"/>
          <w:kern w:val="28"/>
          <w:sz w:val="22"/>
          <w:szCs w:val="22"/>
        </w:rPr>
        <w:t xml:space="preserve"> </w:t>
      </w:r>
    </w:p>
    <w:p w:rsidR="00933007" w:rsidRPr="00946997" w:rsidRDefault="00933007" w:rsidP="00AF021A">
      <w:pPr>
        <w:pStyle w:val="3"/>
        <w:rPr>
          <w:rFonts w:ascii="Times New Roman" w:hAnsi="Times New Roman" w:cs="Times New Roman"/>
          <w:b w:val="0"/>
          <w:bCs w:val="0"/>
        </w:rPr>
      </w:pPr>
    </w:p>
    <w:bookmarkEnd w:id="106"/>
    <w:bookmarkEnd w:id="107"/>
    <w:bookmarkEnd w:id="108"/>
    <w:bookmarkEnd w:id="109"/>
    <w:bookmarkEnd w:id="110"/>
    <w:bookmarkEnd w:id="111"/>
    <w:bookmarkEnd w:id="112"/>
    <w:bookmarkEnd w:id="113"/>
    <w:bookmarkEnd w:id="114"/>
    <w:p w:rsidR="00933007" w:rsidRPr="00946997" w:rsidRDefault="00933007" w:rsidP="00303E82">
      <w:pPr>
        <w:pStyle w:val="1"/>
        <w:rPr>
          <w:rFonts w:ascii="Times New Roman" w:hAnsi="Times New Roman" w:cs="Times New Roman"/>
          <w:b w:val="0"/>
          <w:bCs w:val="0"/>
          <w:sz w:val="26"/>
          <w:szCs w:val="26"/>
        </w:rPr>
      </w:pPr>
      <w:r w:rsidRPr="00946997">
        <w:rPr>
          <w:rFonts w:ascii="Times New Roman" w:hAnsi="Times New Roman" w:cs="Times New Roman"/>
        </w:rPr>
        <w:br w:type="page"/>
      </w:r>
      <w:bookmarkStart w:id="115" w:name="_Toc227564908"/>
      <w:bookmarkStart w:id="116" w:name="_Toc267300254"/>
      <w:bookmarkStart w:id="117" w:name="_Toc370492662"/>
      <w:r w:rsidRPr="00946997">
        <w:rPr>
          <w:rFonts w:ascii="Times New Roman" w:hAnsi="Times New Roman" w:cs="Times New Roman"/>
        </w:rPr>
        <w:lastRenderedPageBreak/>
        <w:t>ЧАСТЬ III. ГРАДОСТРОИТЕЛЬНЫЕ РЕГЛАМЕНТЫ</w:t>
      </w:r>
      <w:bookmarkEnd w:id="115"/>
      <w:bookmarkEnd w:id="116"/>
      <w:bookmarkEnd w:id="117"/>
    </w:p>
    <w:p w:rsidR="00933007" w:rsidRPr="00946997" w:rsidRDefault="00933007" w:rsidP="00303E82">
      <w:pPr>
        <w:pStyle w:val="3"/>
        <w:spacing w:before="60" w:line="240" w:lineRule="auto"/>
        <w:rPr>
          <w:rFonts w:ascii="Times New Roman" w:hAnsi="Times New Roman" w:cs="Times New Roman"/>
          <w:kern w:val="28"/>
          <w:sz w:val="22"/>
          <w:szCs w:val="22"/>
        </w:rPr>
      </w:pPr>
      <w:bookmarkStart w:id="118" w:name="_Toc227564909"/>
      <w:bookmarkStart w:id="119" w:name="_Toc267300255"/>
      <w:bookmarkStart w:id="120" w:name="_Toc370492663"/>
      <w:r w:rsidRPr="00946997">
        <w:rPr>
          <w:rFonts w:ascii="Times New Roman" w:hAnsi="Times New Roman" w:cs="Times New Roman"/>
          <w:kern w:val="28"/>
          <w:sz w:val="22"/>
          <w:szCs w:val="22"/>
        </w:rPr>
        <w:t>Статья 31. Перечень территориальных зон. Градостроительные регламенты территориальных зон.</w:t>
      </w:r>
      <w:bookmarkEnd w:id="118"/>
      <w:bookmarkEnd w:id="119"/>
      <w:bookmarkEnd w:id="120"/>
      <w:r w:rsidRPr="00946997">
        <w:rPr>
          <w:rFonts w:ascii="Times New Roman" w:hAnsi="Times New Roman" w:cs="Times New Roman"/>
          <w:kern w:val="28"/>
          <w:sz w:val="22"/>
          <w:szCs w:val="22"/>
        </w:rPr>
        <w:t xml:space="preserve"> </w:t>
      </w:r>
    </w:p>
    <w:p w:rsidR="00933007" w:rsidRPr="00946997" w:rsidRDefault="00933007" w:rsidP="008916D9">
      <w:pPr>
        <w:pStyle w:val="3"/>
        <w:spacing w:before="60" w:line="240" w:lineRule="auto"/>
        <w:rPr>
          <w:lang w:val="en-US"/>
        </w:rPr>
      </w:pPr>
      <w:bookmarkStart w:id="121" w:name="_Toc227564910"/>
      <w:bookmarkStart w:id="122" w:name="_Toc267300256"/>
      <w:bookmarkStart w:id="123" w:name="_Toc139861901"/>
      <w:bookmarkStart w:id="124" w:name="_Toc177469262"/>
      <w:bookmarkStart w:id="125" w:name="_Toc177470515"/>
      <w:bookmarkStart w:id="126" w:name="_Toc177532721"/>
      <w:bookmarkStart w:id="127" w:name="_Toc370492664"/>
      <w:r w:rsidRPr="00946997">
        <w:rPr>
          <w:rFonts w:ascii="Times New Roman" w:hAnsi="Times New Roman" w:cs="Times New Roman"/>
          <w:kern w:val="28"/>
          <w:sz w:val="22"/>
          <w:szCs w:val="22"/>
        </w:rPr>
        <w:t>Статья 31.1. Перечень территориальных зон</w:t>
      </w:r>
      <w:bookmarkStart w:id="128" w:name="_Toc227564911"/>
      <w:bookmarkStart w:id="129" w:name="_Toc267300257"/>
      <w:bookmarkStart w:id="130" w:name="_Toc139861903"/>
      <w:bookmarkStart w:id="131" w:name="_Toc177469264"/>
      <w:bookmarkStart w:id="132" w:name="_Toc177470517"/>
      <w:bookmarkEnd w:id="121"/>
      <w:bookmarkEnd w:id="122"/>
      <w:bookmarkEnd w:id="123"/>
      <w:bookmarkEnd w:id="124"/>
      <w:bookmarkEnd w:id="125"/>
      <w:bookmarkEnd w:id="126"/>
      <w:bookmarkEnd w:id="127"/>
    </w:p>
    <w:tbl>
      <w:tblPr>
        <w:tblW w:w="9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1"/>
      </w:tblGrid>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 xml:space="preserve">ЖИЛЫЕ ЗОНЫ </w:t>
            </w:r>
          </w:p>
        </w:tc>
      </w:tr>
      <w:tr w:rsidR="00933007" w:rsidRPr="00946997">
        <w:trPr>
          <w:trHeight w:val="270"/>
        </w:trPr>
        <w:tc>
          <w:tcPr>
            <w:tcW w:w="851" w:type="dxa"/>
          </w:tcPr>
          <w:p w:rsidR="00933007" w:rsidRPr="00946997" w:rsidRDefault="00933007" w:rsidP="001B50D6">
            <w:pPr>
              <w:spacing w:after="0" w:line="240" w:lineRule="auto"/>
              <w:rPr>
                <w:rFonts w:ascii="Times New Roman" w:hAnsi="Times New Roman" w:cs="Times New Roman"/>
              </w:rPr>
            </w:pPr>
            <w:r w:rsidRPr="00946997">
              <w:rPr>
                <w:rFonts w:ascii="Times New Roman" w:hAnsi="Times New Roman" w:cs="Times New Roman"/>
              </w:rPr>
              <w:t>Ж-1</w:t>
            </w:r>
          </w:p>
        </w:tc>
        <w:tc>
          <w:tcPr>
            <w:tcW w:w="8831" w:type="dxa"/>
          </w:tcPr>
          <w:p w:rsidR="00933007" w:rsidRPr="00946997" w:rsidRDefault="00933007" w:rsidP="00F97278">
            <w:pPr>
              <w:spacing w:after="0" w:line="240" w:lineRule="auto"/>
              <w:rPr>
                <w:rFonts w:ascii="Times New Roman" w:hAnsi="Times New Roman" w:cs="Times New Roman"/>
              </w:rPr>
            </w:pPr>
            <w:r w:rsidRPr="00946997">
              <w:rPr>
                <w:rFonts w:ascii="Times New Roman" w:hAnsi="Times New Roman" w:cs="Times New Roman"/>
              </w:rPr>
              <w:t>Зона застройки индивидуальными жилыми домами</w:t>
            </w:r>
            <w:r w:rsidRPr="00946997">
              <w:rPr>
                <w:rFonts w:ascii="Times New Roman" w:hAnsi="Times New Roman" w:cs="Times New Roman"/>
                <w:sz w:val="24"/>
                <w:szCs w:val="24"/>
              </w:rPr>
              <w:t xml:space="preserve"> </w:t>
            </w:r>
          </w:p>
        </w:tc>
      </w:tr>
      <w:tr w:rsidR="00933007" w:rsidRPr="00946997">
        <w:trPr>
          <w:trHeight w:val="57"/>
        </w:trPr>
        <w:tc>
          <w:tcPr>
            <w:tcW w:w="851" w:type="dxa"/>
          </w:tcPr>
          <w:p w:rsidR="00933007" w:rsidRPr="00946997" w:rsidRDefault="00933007" w:rsidP="001B50D6">
            <w:pPr>
              <w:spacing w:after="0" w:line="240" w:lineRule="auto"/>
              <w:rPr>
                <w:rFonts w:ascii="Times New Roman" w:hAnsi="Times New Roman" w:cs="Times New Roman"/>
              </w:rPr>
            </w:pPr>
            <w:r w:rsidRPr="00946997">
              <w:rPr>
                <w:rFonts w:ascii="Times New Roman" w:hAnsi="Times New Roman" w:cs="Times New Roman"/>
              </w:rPr>
              <w:t>Ж-2</w:t>
            </w:r>
          </w:p>
        </w:tc>
        <w:tc>
          <w:tcPr>
            <w:tcW w:w="8831" w:type="dxa"/>
          </w:tcPr>
          <w:p w:rsidR="00933007" w:rsidRPr="00946997" w:rsidRDefault="00933007" w:rsidP="00F97278">
            <w:pPr>
              <w:spacing w:after="0" w:line="240" w:lineRule="auto"/>
              <w:rPr>
                <w:rFonts w:ascii="Times New Roman" w:hAnsi="Times New Roman" w:cs="Times New Roman"/>
              </w:rPr>
            </w:pPr>
            <w:r w:rsidRPr="00946997">
              <w:rPr>
                <w:rFonts w:ascii="Times New Roman" w:hAnsi="Times New Roman" w:cs="Times New Roman"/>
              </w:rPr>
              <w:t>Зона застройки малоэтажными  жилыми домами</w:t>
            </w:r>
          </w:p>
        </w:tc>
      </w:tr>
      <w:tr w:rsidR="00933007" w:rsidRPr="00946997">
        <w:trPr>
          <w:trHeight w:val="57"/>
        </w:trPr>
        <w:tc>
          <w:tcPr>
            <w:tcW w:w="851" w:type="dxa"/>
          </w:tcPr>
          <w:p w:rsidR="00933007" w:rsidRPr="00946997" w:rsidRDefault="00933007" w:rsidP="001B50D6">
            <w:pPr>
              <w:spacing w:after="0" w:line="240" w:lineRule="auto"/>
              <w:rPr>
                <w:rFonts w:ascii="Times New Roman" w:hAnsi="Times New Roman" w:cs="Times New Roman"/>
              </w:rPr>
            </w:pPr>
            <w:r w:rsidRPr="00946997">
              <w:rPr>
                <w:rFonts w:ascii="Times New Roman" w:hAnsi="Times New Roman" w:cs="Times New Roman"/>
              </w:rPr>
              <w:t>Ж-3</w:t>
            </w:r>
          </w:p>
        </w:tc>
        <w:tc>
          <w:tcPr>
            <w:tcW w:w="8831" w:type="dxa"/>
          </w:tcPr>
          <w:p w:rsidR="00933007" w:rsidRPr="00946997" w:rsidRDefault="00933007" w:rsidP="00F97278">
            <w:pPr>
              <w:spacing w:after="0" w:line="240" w:lineRule="auto"/>
              <w:rPr>
                <w:rFonts w:ascii="Times New Roman" w:hAnsi="Times New Roman" w:cs="Times New Roman"/>
              </w:rPr>
            </w:pPr>
            <w:r w:rsidRPr="00946997">
              <w:rPr>
                <w:rFonts w:ascii="Times New Roman" w:hAnsi="Times New Roman" w:cs="Times New Roman"/>
              </w:rPr>
              <w:t xml:space="preserve">Зона </w:t>
            </w:r>
            <w:r>
              <w:rPr>
                <w:rFonts w:ascii="Times New Roman" w:hAnsi="Times New Roman" w:cs="Times New Roman"/>
              </w:rPr>
              <w:t xml:space="preserve">застройки </w:t>
            </w:r>
            <w:r w:rsidRPr="00946997">
              <w:rPr>
                <w:rFonts w:ascii="Times New Roman" w:hAnsi="Times New Roman" w:cs="Times New Roman"/>
              </w:rPr>
              <w:t>среднеэтажными жилыми  домами</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 xml:space="preserve">ОБЩЕСТВЕННО-ДЕЛОВЫЕ ЗОНЫ </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О-1</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делового, общественного и коммерческого назначения</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О-2</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учреждений здравоохранения и социальной защиты</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О-</w:t>
            </w:r>
            <w:r>
              <w:rPr>
                <w:rFonts w:ascii="Times New Roman" w:hAnsi="Times New Roman" w:cs="Times New Roman"/>
              </w:rPr>
              <w:t>3</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общеобразовательных учреждений (школ)</w:t>
            </w:r>
          </w:p>
        </w:tc>
      </w:tr>
      <w:tr w:rsidR="00933007" w:rsidRPr="00946997">
        <w:trPr>
          <w:trHeight w:val="57"/>
        </w:trPr>
        <w:tc>
          <w:tcPr>
            <w:tcW w:w="851" w:type="dxa"/>
          </w:tcPr>
          <w:p w:rsidR="00933007" w:rsidRPr="00946997" w:rsidRDefault="00933007" w:rsidP="008B1108">
            <w:pPr>
              <w:spacing w:after="0" w:line="240" w:lineRule="auto"/>
              <w:rPr>
                <w:rFonts w:ascii="Times New Roman" w:hAnsi="Times New Roman" w:cs="Times New Roman"/>
              </w:rPr>
            </w:pPr>
            <w:r w:rsidRPr="00946997">
              <w:rPr>
                <w:rFonts w:ascii="Times New Roman" w:hAnsi="Times New Roman" w:cs="Times New Roman"/>
              </w:rPr>
              <w:t>О-</w:t>
            </w:r>
            <w:r>
              <w:rPr>
                <w:rFonts w:ascii="Times New Roman" w:hAnsi="Times New Roman" w:cs="Times New Roman"/>
              </w:rPr>
              <w:t>4</w:t>
            </w:r>
          </w:p>
        </w:tc>
        <w:tc>
          <w:tcPr>
            <w:tcW w:w="8831" w:type="dxa"/>
          </w:tcPr>
          <w:p w:rsidR="00933007" w:rsidRPr="00946997" w:rsidRDefault="00933007" w:rsidP="005E241B">
            <w:pPr>
              <w:spacing w:after="0" w:line="240" w:lineRule="auto"/>
              <w:rPr>
                <w:rFonts w:ascii="Times New Roman" w:hAnsi="Times New Roman" w:cs="Times New Roman"/>
              </w:rPr>
            </w:pPr>
            <w:r w:rsidRPr="00946997">
              <w:rPr>
                <w:rFonts w:ascii="Times New Roman" w:hAnsi="Times New Roman" w:cs="Times New Roman"/>
              </w:rPr>
              <w:t>Зона детских дошкольных учреждений</w:t>
            </w:r>
          </w:p>
        </w:tc>
      </w:tr>
      <w:tr w:rsidR="00933007" w:rsidRPr="00946997">
        <w:trPr>
          <w:trHeight w:val="57"/>
        </w:trPr>
        <w:tc>
          <w:tcPr>
            <w:tcW w:w="851" w:type="dxa"/>
          </w:tcPr>
          <w:p w:rsidR="00933007" w:rsidRPr="00946997" w:rsidRDefault="00933007" w:rsidP="00277DA5">
            <w:pPr>
              <w:spacing w:after="0" w:line="240" w:lineRule="auto"/>
              <w:rPr>
                <w:rFonts w:ascii="Times New Roman" w:hAnsi="Times New Roman" w:cs="Times New Roman"/>
              </w:rPr>
            </w:pPr>
            <w:r w:rsidRPr="00946997">
              <w:rPr>
                <w:rFonts w:ascii="Times New Roman" w:hAnsi="Times New Roman" w:cs="Times New Roman"/>
              </w:rPr>
              <w:t>О-</w:t>
            </w:r>
            <w:r>
              <w:rPr>
                <w:rFonts w:ascii="Times New Roman" w:hAnsi="Times New Roman" w:cs="Times New Roman"/>
              </w:rPr>
              <w:t>5</w:t>
            </w:r>
          </w:p>
        </w:tc>
        <w:tc>
          <w:tcPr>
            <w:tcW w:w="8831" w:type="dxa"/>
          </w:tcPr>
          <w:p w:rsidR="00933007" w:rsidRPr="00946997" w:rsidRDefault="00933007" w:rsidP="006715FA">
            <w:pPr>
              <w:spacing w:after="0" w:line="240" w:lineRule="auto"/>
              <w:rPr>
                <w:rFonts w:ascii="Times New Roman" w:hAnsi="Times New Roman" w:cs="Times New Roman"/>
              </w:rPr>
            </w:pPr>
            <w:r>
              <w:rPr>
                <w:rFonts w:ascii="Times New Roman" w:hAnsi="Times New Roman" w:cs="Times New Roman"/>
              </w:rPr>
              <w:t>Зона историко-культурного назначения</w:t>
            </w:r>
          </w:p>
        </w:tc>
      </w:tr>
      <w:tr w:rsidR="00933007" w:rsidRPr="00946997">
        <w:trPr>
          <w:trHeight w:val="57"/>
        </w:trPr>
        <w:tc>
          <w:tcPr>
            <w:tcW w:w="851" w:type="dxa"/>
          </w:tcPr>
          <w:p w:rsidR="00933007" w:rsidRPr="00946997" w:rsidRDefault="00933007" w:rsidP="006715FA">
            <w:pPr>
              <w:spacing w:after="0" w:line="240" w:lineRule="auto"/>
              <w:rPr>
                <w:rFonts w:ascii="Times New Roman" w:hAnsi="Times New Roman" w:cs="Times New Roman"/>
              </w:rPr>
            </w:pPr>
            <w:r w:rsidRPr="00946997">
              <w:rPr>
                <w:rFonts w:ascii="Times New Roman" w:hAnsi="Times New Roman" w:cs="Times New Roman"/>
              </w:rPr>
              <w:t>О-</w:t>
            </w:r>
            <w:r>
              <w:rPr>
                <w:rFonts w:ascii="Times New Roman" w:hAnsi="Times New Roman" w:cs="Times New Roman"/>
              </w:rPr>
              <w:t>6</w:t>
            </w:r>
          </w:p>
        </w:tc>
        <w:tc>
          <w:tcPr>
            <w:tcW w:w="8831" w:type="dxa"/>
          </w:tcPr>
          <w:p w:rsidR="00933007" w:rsidRDefault="00933007" w:rsidP="000C6190">
            <w:pPr>
              <w:spacing w:after="0" w:line="240" w:lineRule="auto"/>
              <w:rPr>
                <w:rFonts w:ascii="Times New Roman" w:hAnsi="Times New Roman" w:cs="Times New Roman"/>
              </w:rPr>
            </w:pPr>
            <w:r w:rsidRPr="00E841FE">
              <w:rPr>
                <w:rFonts w:ascii="Times New Roman" w:hAnsi="Times New Roman" w:cs="Times New Roman"/>
                <w:sz w:val="24"/>
                <w:szCs w:val="24"/>
              </w:rPr>
              <w:t>Зона объектов культового назначения</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ПРОИЗВОДСТВЕННЫЕ ЗОНЫ, ЗОНЫ ИНЖЕНЕРНОЙ И ТРАНСПОРТНОЙ ИНФРАСТРУКТУР</w:t>
            </w:r>
            <w:r w:rsidRPr="00946997">
              <w:t xml:space="preserve"> </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П-1</w:t>
            </w:r>
          </w:p>
        </w:tc>
        <w:tc>
          <w:tcPr>
            <w:tcW w:w="8831" w:type="dxa"/>
          </w:tcPr>
          <w:p w:rsidR="00933007" w:rsidRPr="00B36A44" w:rsidRDefault="00933007" w:rsidP="00A47E7D">
            <w:pPr>
              <w:spacing w:after="0" w:line="240" w:lineRule="auto"/>
              <w:rPr>
                <w:rFonts w:ascii="Times New Roman" w:hAnsi="Times New Roman" w:cs="Times New Roman"/>
                <w:color w:val="FF0000"/>
              </w:rPr>
            </w:pPr>
            <w:r w:rsidRPr="00946997">
              <w:rPr>
                <w:rFonts w:ascii="Times New Roman" w:hAnsi="Times New Roman" w:cs="Times New Roman"/>
              </w:rPr>
              <w:t>Зона производственных объектов IV-V классов опасности</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Т-1</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объектов инженерной инфраструктуры</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Т-2</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 xml:space="preserve">Зона объектов транспортной инфраструктуры </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РЕКРЕАЦИОННЫЕ  ЗОНЫ</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Р-1</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озеленения общего пользования</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Р-2</w:t>
            </w:r>
          </w:p>
        </w:tc>
        <w:tc>
          <w:tcPr>
            <w:tcW w:w="8831" w:type="dxa"/>
          </w:tcPr>
          <w:p w:rsidR="00933007" w:rsidRPr="00946997" w:rsidRDefault="00933007" w:rsidP="008916D9">
            <w:pPr>
              <w:spacing w:after="0" w:line="240" w:lineRule="auto"/>
            </w:pPr>
            <w:r w:rsidRPr="00946997">
              <w:rPr>
                <w:rFonts w:ascii="Times New Roman" w:hAnsi="Times New Roman" w:cs="Times New Roman"/>
              </w:rPr>
              <w:t>Зоны объектов, предназначенных для занятий физической культурой и спортом</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Р-3</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объектов отдыха и туризма</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Р-4</w:t>
            </w:r>
          </w:p>
        </w:tc>
        <w:tc>
          <w:tcPr>
            <w:tcW w:w="8831" w:type="dxa"/>
          </w:tcPr>
          <w:p w:rsidR="00933007" w:rsidRPr="00A47E7D"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лесов</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pStyle w:val="enko"/>
              <w:numPr>
                <w:ilvl w:val="0"/>
                <w:numId w:val="0"/>
              </w:numPr>
              <w:rPr>
                <w:rFonts w:ascii="Times New Roman" w:hAnsi="Times New Roman" w:cs="Times New Roman"/>
              </w:rPr>
            </w:pPr>
            <w:r w:rsidRPr="00946997">
              <w:rPr>
                <w:rFonts w:ascii="Times New Roman" w:hAnsi="Times New Roman" w:cs="Times New Roman"/>
              </w:rPr>
              <w:t xml:space="preserve">ЗОНЫ СЕЛЬСКОХОЗЯЙСТВЕННОГО ИСПОЛЬЗОВАНИЯ </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СХ-1</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сельскохозяйственных угодий</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СХ-2</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Зоны объектов сельскохозяйственного производства</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СХ-3</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 xml:space="preserve">Зона садоводств и дачных участков </w:t>
            </w:r>
          </w:p>
        </w:tc>
      </w:tr>
      <w:tr w:rsidR="00933007" w:rsidRPr="00946997">
        <w:trPr>
          <w:trHeight w:val="57"/>
        </w:trPr>
        <w:tc>
          <w:tcPr>
            <w:tcW w:w="851" w:type="dxa"/>
          </w:tcPr>
          <w:p w:rsidR="00933007" w:rsidRPr="00660A6D" w:rsidRDefault="00933007" w:rsidP="008916D9">
            <w:pPr>
              <w:spacing w:after="0" w:line="240" w:lineRule="auto"/>
              <w:rPr>
                <w:rFonts w:ascii="Times New Roman" w:hAnsi="Times New Roman" w:cs="Times New Roman"/>
              </w:rPr>
            </w:pPr>
            <w:r w:rsidRPr="00660A6D">
              <w:rPr>
                <w:rFonts w:ascii="Times New Roman" w:hAnsi="Times New Roman" w:cs="Times New Roman"/>
              </w:rPr>
              <w:t>СХ-4</w:t>
            </w:r>
          </w:p>
        </w:tc>
        <w:tc>
          <w:tcPr>
            <w:tcW w:w="8831" w:type="dxa"/>
          </w:tcPr>
          <w:p w:rsidR="00933007" w:rsidRPr="00946997" w:rsidRDefault="00933007" w:rsidP="008916D9">
            <w:pPr>
              <w:spacing w:after="0" w:line="240" w:lineRule="auto"/>
              <w:rPr>
                <w:rFonts w:ascii="Times New Roman" w:hAnsi="Times New Roman" w:cs="Times New Roman"/>
              </w:rPr>
            </w:pPr>
            <w:r w:rsidRPr="00660A6D">
              <w:rPr>
                <w:rFonts w:ascii="Times New Roman" w:hAnsi="Times New Roman" w:cs="Times New Roman"/>
              </w:rPr>
              <w:t>Зона огородов</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ЗОНЫ СПЕЦИАЛЬНОГО НАЗНАЧЕНИЯ</w:t>
            </w:r>
          </w:p>
        </w:tc>
      </w:tr>
      <w:tr w:rsidR="00933007" w:rsidRPr="00946997">
        <w:trPr>
          <w:trHeight w:val="57"/>
        </w:trPr>
        <w:tc>
          <w:tcPr>
            <w:tcW w:w="85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С-1</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кладбищ</w:t>
            </w:r>
          </w:p>
        </w:tc>
      </w:tr>
      <w:tr w:rsidR="00933007" w:rsidRPr="00946997">
        <w:trPr>
          <w:trHeight w:val="57"/>
        </w:trPr>
        <w:tc>
          <w:tcPr>
            <w:tcW w:w="851" w:type="dxa"/>
          </w:tcPr>
          <w:p w:rsidR="00933007" w:rsidRPr="00946997" w:rsidRDefault="00933007" w:rsidP="000C6190">
            <w:pPr>
              <w:spacing w:after="0" w:line="240" w:lineRule="auto"/>
              <w:rPr>
                <w:rFonts w:ascii="Times New Roman" w:hAnsi="Times New Roman" w:cs="Times New Roman"/>
              </w:rPr>
            </w:pPr>
            <w:r w:rsidRPr="00946997">
              <w:rPr>
                <w:rFonts w:ascii="Times New Roman" w:hAnsi="Times New Roman" w:cs="Times New Roman"/>
              </w:rPr>
              <w:t>С-</w:t>
            </w:r>
            <w:r>
              <w:rPr>
                <w:rFonts w:ascii="Times New Roman" w:hAnsi="Times New Roman" w:cs="Times New Roman"/>
              </w:rPr>
              <w:t>2</w:t>
            </w:r>
          </w:p>
        </w:tc>
        <w:tc>
          <w:tcPr>
            <w:tcW w:w="8831" w:type="dxa"/>
          </w:tcPr>
          <w:p w:rsidR="00933007" w:rsidRPr="00946997" w:rsidRDefault="00933007" w:rsidP="008916D9">
            <w:pPr>
              <w:spacing w:after="0" w:line="240" w:lineRule="auto"/>
              <w:rPr>
                <w:rFonts w:ascii="Times New Roman" w:hAnsi="Times New Roman" w:cs="Times New Roman"/>
              </w:rPr>
            </w:pPr>
            <w:r w:rsidRPr="00946997">
              <w:rPr>
                <w:rFonts w:ascii="Times New Roman" w:hAnsi="Times New Roman" w:cs="Times New Roman"/>
              </w:rPr>
              <w:t>Зона озеленения специального назначения</w:t>
            </w:r>
          </w:p>
        </w:tc>
      </w:tr>
    </w:tbl>
    <w:p w:rsidR="00933007" w:rsidRPr="00946997" w:rsidRDefault="00933007" w:rsidP="008916D9">
      <w:pPr>
        <w:pStyle w:val="3"/>
        <w:rPr>
          <w:rFonts w:ascii="Times New Roman" w:hAnsi="Times New Roman" w:cs="Times New Roman"/>
          <w:kern w:val="28"/>
          <w:sz w:val="22"/>
          <w:szCs w:val="22"/>
          <w:lang w:val="en-US"/>
        </w:rPr>
      </w:pPr>
    </w:p>
    <w:p w:rsidR="00933007" w:rsidRPr="00946997" w:rsidRDefault="00933007" w:rsidP="008916D9">
      <w:pPr>
        <w:rPr>
          <w:lang w:val="en-US"/>
        </w:rPr>
      </w:pPr>
    </w:p>
    <w:p w:rsidR="00933007" w:rsidRPr="00946997" w:rsidRDefault="00933007" w:rsidP="006D02BE">
      <w:pPr>
        <w:rPr>
          <w:lang w:val="en-US"/>
        </w:rPr>
      </w:pPr>
    </w:p>
    <w:p w:rsidR="00933007" w:rsidRPr="00CE677A" w:rsidRDefault="00933007" w:rsidP="00CE677A">
      <w:pPr>
        <w:pStyle w:val="3"/>
        <w:rPr>
          <w:rFonts w:ascii="Times New Roman" w:hAnsi="Times New Roman" w:cs="Times New Roman"/>
          <w:kern w:val="28"/>
          <w:sz w:val="22"/>
          <w:szCs w:val="22"/>
        </w:rPr>
      </w:pPr>
      <w:r w:rsidRPr="00946997">
        <w:rPr>
          <w:kern w:val="28"/>
          <w:lang w:val="en-US"/>
        </w:rPr>
        <w:br w:type="page"/>
      </w:r>
      <w:bookmarkEnd w:id="128"/>
      <w:bookmarkEnd w:id="129"/>
      <w:bookmarkEnd w:id="130"/>
      <w:bookmarkEnd w:id="131"/>
      <w:bookmarkEnd w:id="132"/>
      <w:r w:rsidRPr="00CE677A">
        <w:rPr>
          <w:rFonts w:ascii="Times New Roman" w:hAnsi="Times New Roman" w:cs="Times New Roman"/>
          <w:kern w:val="28"/>
          <w:sz w:val="22"/>
          <w:szCs w:val="22"/>
          <w:lang w:val="en-US"/>
        </w:rPr>
        <w:lastRenderedPageBreak/>
        <w:t>C</w:t>
      </w:r>
      <w:r w:rsidRPr="00CE677A">
        <w:rPr>
          <w:rFonts w:ascii="Times New Roman" w:hAnsi="Times New Roman" w:cs="Times New Roman"/>
          <w:kern w:val="28"/>
          <w:sz w:val="22"/>
          <w:szCs w:val="22"/>
        </w:rPr>
        <w:t>татья 31.2. Градостроительные регламенты территориальных зон</w:t>
      </w:r>
    </w:p>
    <w:p w:rsidR="00933007" w:rsidRPr="00CE677A" w:rsidRDefault="00933007" w:rsidP="00CE677A">
      <w:pPr>
        <w:ind w:firstLine="748"/>
        <w:jc w:val="both"/>
        <w:rPr>
          <w:rFonts w:ascii="Times New Roman" w:hAnsi="Times New Roman" w:cs="Times New Roman"/>
        </w:rPr>
      </w:pPr>
      <w:bookmarkStart w:id="133" w:name="_Toc185851148"/>
      <w:bookmarkStart w:id="134" w:name="_Toc186018871"/>
      <w:bookmarkStart w:id="135" w:name="_Toc189040161"/>
      <w:r w:rsidRPr="00CE677A">
        <w:rPr>
          <w:rFonts w:ascii="Times New Roman" w:hAnsi="Times New Roman" w:cs="Times New Roman"/>
        </w:rPr>
        <w:t>Градостроительные регламенты всех видов территориальных зон применяются с учетом ограничений, определенных статьей 32 настоящих Правил, иными документами по экологическим условиям и нормативному режиму хозяйственной деятельности</w:t>
      </w:r>
      <w:bookmarkEnd w:id="133"/>
      <w:bookmarkEnd w:id="134"/>
      <w:bookmarkEnd w:id="135"/>
      <w:r w:rsidRPr="00CE677A">
        <w:rPr>
          <w:rFonts w:ascii="Times New Roman" w:hAnsi="Times New Roman" w:cs="Times New Roman"/>
        </w:rPr>
        <w:t>, а также статьей 33.</w:t>
      </w:r>
    </w:p>
    <w:p w:rsidR="00933007" w:rsidRPr="00CE677A" w:rsidRDefault="00933007" w:rsidP="00CE677A">
      <w:pPr>
        <w:keepNext/>
        <w:rPr>
          <w:rFonts w:ascii="Times New Roman" w:hAnsi="Times New Roman" w:cs="Times New Roman"/>
          <w:b/>
          <w:bCs/>
          <w:u w:val="single"/>
        </w:rPr>
      </w:pPr>
      <w:bookmarkStart w:id="136" w:name="_Toc220214044"/>
      <w:r w:rsidRPr="00CE677A">
        <w:rPr>
          <w:rFonts w:ascii="Times New Roman" w:hAnsi="Times New Roman" w:cs="Times New Roman"/>
          <w:b/>
          <w:bCs/>
          <w:u w:val="single"/>
        </w:rPr>
        <w:t>О</w:t>
      </w:r>
      <w:bookmarkEnd w:id="136"/>
      <w:r w:rsidRPr="00CE677A">
        <w:rPr>
          <w:rFonts w:ascii="Times New Roman" w:hAnsi="Times New Roman" w:cs="Times New Roman"/>
          <w:b/>
          <w:bCs/>
          <w:u w:val="single"/>
        </w:rPr>
        <w:t>БЩИЕ ТРЕБОВАНИЯ</w:t>
      </w:r>
    </w:p>
    <w:p w:rsidR="00933007" w:rsidRPr="00CE677A" w:rsidRDefault="00933007" w:rsidP="00CE677A">
      <w:pPr>
        <w:pStyle w:val="ConsPlusNormal"/>
        <w:widowControl/>
        <w:ind w:left="360" w:firstLine="0"/>
        <w:jc w:val="both"/>
        <w:rPr>
          <w:rFonts w:ascii="Times New Roman" w:hAnsi="Times New Roman" w:cs="Times New Roman"/>
          <w:sz w:val="22"/>
          <w:szCs w:val="22"/>
        </w:rPr>
      </w:pPr>
      <w:bookmarkStart w:id="137" w:name="_Toc227564912"/>
      <w:r w:rsidRPr="00CE677A">
        <w:rPr>
          <w:rFonts w:ascii="Times New Roman" w:hAnsi="Times New Roman" w:cs="Times New Roman"/>
          <w:sz w:val="22"/>
          <w:szCs w:val="22"/>
        </w:rPr>
        <w:t>1. Показатели плотности застройки участков жилых зон в соответствии со</w:t>
      </w:r>
      <w:r w:rsidRPr="00CE677A">
        <w:rPr>
          <w:rFonts w:ascii="Times New Roman" w:hAnsi="Times New Roman" w:cs="Times New Roman"/>
        </w:rPr>
        <w:t xml:space="preserve"> </w:t>
      </w:r>
      <w:r w:rsidRPr="00CE677A">
        <w:rPr>
          <w:rFonts w:ascii="Times New Roman" w:hAnsi="Times New Roman" w:cs="Times New Roman"/>
          <w:sz w:val="22"/>
          <w:szCs w:val="22"/>
        </w:rPr>
        <w:t>Сводом правил «Градостроительство. Планировка и застройка городских и сельских поселений. Актуализированная редакция СНиП 2.07.01-89*». СП 42.13330.2011 приведены в таблице 31.2.1.1.</w:t>
      </w:r>
    </w:p>
    <w:p w:rsidR="00933007" w:rsidRPr="00CE677A" w:rsidRDefault="00933007" w:rsidP="00CE677A">
      <w:pPr>
        <w:pStyle w:val="ConsPlusNormal"/>
        <w:widowControl/>
        <w:ind w:left="360" w:firstLine="0"/>
        <w:jc w:val="both"/>
        <w:rPr>
          <w:rFonts w:ascii="Times New Roman" w:hAnsi="Times New Roman" w:cs="Times New Roman"/>
          <w:sz w:val="22"/>
          <w:szCs w:val="22"/>
        </w:rPr>
      </w:pPr>
      <w:r w:rsidRPr="00CE677A">
        <w:rPr>
          <w:rFonts w:ascii="Times New Roman" w:hAnsi="Times New Roman" w:cs="Times New Roman"/>
          <w:sz w:val="22"/>
          <w:szCs w:val="22"/>
        </w:rPr>
        <w:t>Основными показателями плотности застройки являются:</w:t>
      </w:r>
    </w:p>
    <w:p w:rsidR="00933007" w:rsidRPr="00CE677A" w:rsidRDefault="00933007" w:rsidP="003F0536">
      <w:pPr>
        <w:pStyle w:val="ConsPlusNormal"/>
        <w:widowControl/>
        <w:numPr>
          <w:ilvl w:val="0"/>
          <w:numId w:val="15"/>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коэффициент застройки - отношение площади, занятой под зданиями и сооружениями, к площади участка (квартала);</w:t>
      </w:r>
    </w:p>
    <w:p w:rsidR="00933007" w:rsidRPr="00CE677A" w:rsidRDefault="00933007" w:rsidP="003F0536">
      <w:pPr>
        <w:pStyle w:val="ConsPlusNormal"/>
        <w:widowControl/>
        <w:numPr>
          <w:ilvl w:val="0"/>
          <w:numId w:val="15"/>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коэффициент плотности застройки - отношение площади всех этажей зданий и сооружений к площади участка (квартала).</w:t>
      </w:r>
    </w:p>
    <w:p w:rsidR="00933007" w:rsidRPr="00CE677A" w:rsidRDefault="00933007" w:rsidP="00CE677A">
      <w:pPr>
        <w:keepNext/>
        <w:ind w:left="1080"/>
        <w:jc w:val="right"/>
        <w:rPr>
          <w:rFonts w:ascii="Times New Roman" w:hAnsi="Times New Roman" w:cs="Times New Roman"/>
        </w:rPr>
      </w:pPr>
      <w:r w:rsidRPr="00CE677A">
        <w:rPr>
          <w:rFonts w:ascii="Times New Roman" w:hAnsi="Times New Roman" w:cs="Times New Roman"/>
        </w:rPr>
        <w:t>Таблица 31.2.1.1.</w:t>
      </w:r>
    </w:p>
    <w:tbl>
      <w:tblPr>
        <w:tblW w:w="936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2397"/>
        <w:gridCol w:w="1923"/>
      </w:tblGrid>
      <w:tr w:rsidR="00933007" w:rsidRPr="00CE677A" w:rsidTr="00AB62C1">
        <w:trPr>
          <w:trHeight w:val="516"/>
        </w:trPr>
        <w:tc>
          <w:tcPr>
            <w:tcW w:w="540" w:type="dxa"/>
            <w:vAlign w:val="center"/>
          </w:tcPr>
          <w:p w:rsidR="00933007" w:rsidRPr="00CE677A" w:rsidRDefault="00933007" w:rsidP="00AB62C1">
            <w:pPr>
              <w:keepNext/>
              <w:rPr>
                <w:rFonts w:ascii="Times New Roman" w:hAnsi="Times New Roman" w:cs="Times New Roman"/>
              </w:rPr>
            </w:pPr>
            <w:r w:rsidRPr="00CE677A">
              <w:rPr>
                <w:rFonts w:ascii="Times New Roman" w:hAnsi="Times New Roman" w:cs="Times New Roman"/>
              </w:rPr>
              <w:t>№ п/п</w:t>
            </w:r>
          </w:p>
        </w:tc>
        <w:tc>
          <w:tcPr>
            <w:tcW w:w="4500"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Наименование жилых зон</w:t>
            </w:r>
          </w:p>
        </w:tc>
        <w:tc>
          <w:tcPr>
            <w:tcW w:w="2397" w:type="dxa"/>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Коэффициент застройки</w:t>
            </w:r>
          </w:p>
        </w:tc>
        <w:tc>
          <w:tcPr>
            <w:tcW w:w="1923" w:type="dxa"/>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Коэффициент плотности застройки</w:t>
            </w:r>
          </w:p>
        </w:tc>
      </w:tr>
      <w:tr w:rsidR="00933007" w:rsidRPr="00CE677A" w:rsidTr="00AB62C1">
        <w:tc>
          <w:tcPr>
            <w:tcW w:w="540" w:type="dxa"/>
          </w:tcPr>
          <w:p w:rsidR="00933007" w:rsidRPr="00CE677A" w:rsidRDefault="00933007" w:rsidP="003F0536">
            <w:pPr>
              <w:keepNext/>
              <w:numPr>
                <w:ilvl w:val="0"/>
                <w:numId w:val="11"/>
              </w:numPr>
              <w:tabs>
                <w:tab w:val="clear" w:pos="720"/>
                <w:tab w:val="num" w:pos="786"/>
              </w:tabs>
              <w:spacing w:after="0" w:line="240" w:lineRule="auto"/>
              <w:ind w:left="0" w:firstLine="0"/>
              <w:rPr>
                <w:rFonts w:ascii="Times New Roman" w:hAnsi="Times New Roman" w:cs="Times New Roman"/>
              </w:rPr>
            </w:pPr>
          </w:p>
        </w:tc>
        <w:tc>
          <w:tcPr>
            <w:tcW w:w="4500" w:type="dxa"/>
          </w:tcPr>
          <w:p w:rsidR="00933007" w:rsidRPr="00CE677A" w:rsidRDefault="00933007" w:rsidP="00AB62C1">
            <w:pPr>
              <w:keepNext/>
              <w:rPr>
                <w:rFonts w:ascii="Times New Roman" w:hAnsi="Times New Roman" w:cs="Times New Roman"/>
                <w:highlight w:val="yellow"/>
              </w:rPr>
            </w:pPr>
            <w:r w:rsidRPr="00CE677A">
              <w:rPr>
                <w:rFonts w:ascii="Times New Roman" w:hAnsi="Times New Roman" w:cs="Times New Roman"/>
              </w:rPr>
              <w:t>Застройка многоквартирными жилыми домами малой и средней этажности</w:t>
            </w:r>
          </w:p>
        </w:tc>
        <w:tc>
          <w:tcPr>
            <w:tcW w:w="2397"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0,4</w:t>
            </w:r>
          </w:p>
        </w:tc>
        <w:tc>
          <w:tcPr>
            <w:tcW w:w="1923"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0,8</w:t>
            </w:r>
          </w:p>
        </w:tc>
      </w:tr>
      <w:tr w:rsidR="00933007" w:rsidRPr="00CE677A" w:rsidTr="00AB62C1">
        <w:tc>
          <w:tcPr>
            <w:tcW w:w="540" w:type="dxa"/>
            <w:vAlign w:val="center"/>
          </w:tcPr>
          <w:p w:rsidR="00933007" w:rsidRPr="00CE677A" w:rsidRDefault="00933007" w:rsidP="003F0536">
            <w:pPr>
              <w:keepNext/>
              <w:numPr>
                <w:ilvl w:val="0"/>
                <w:numId w:val="11"/>
              </w:numPr>
              <w:tabs>
                <w:tab w:val="clear" w:pos="720"/>
                <w:tab w:val="num" w:pos="786"/>
              </w:tabs>
              <w:spacing w:after="0" w:line="240" w:lineRule="auto"/>
              <w:ind w:left="0" w:firstLine="0"/>
              <w:rPr>
                <w:rFonts w:ascii="Times New Roman" w:hAnsi="Times New Roman" w:cs="Times New Roman"/>
              </w:rPr>
            </w:pPr>
          </w:p>
        </w:tc>
        <w:tc>
          <w:tcPr>
            <w:tcW w:w="4500" w:type="dxa"/>
            <w:vAlign w:val="center"/>
          </w:tcPr>
          <w:p w:rsidR="00933007" w:rsidRPr="00CE677A" w:rsidRDefault="00933007" w:rsidP="00AB62C1">
            <w:pPr>
              <w:keepNext/>
              <w:rPr>
                <w:rFonts w:ascii="Times New Roman" w:hAnsi="Times New Roman" w:cs="Times New Roman"/>
              </w:rPr>
            </w:pPr>
            <w:r w:rsidRPr="00CE677A">
              <w:rPr>
                <w:rFonts w:ascii="Times New Roman" w:hAnsi="Times New Roman" w:cs="Times New Roman"/>
              </w:rPr>
              <w:t>Застройка блокированными жилыми домами с приквартирными  земельными участками</w:t>
            </w:r>
          </w:p>
        </w:tc>
        <w:tc>
          <w:tcPr>
            <w:tcW w:w="2397"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0,3</w:t>
            </w:r>
          </w:p>
        </w:tc>
        <w:tc>
          <w:tcPr>
            <w:tcW w:w="1923"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0,6</w:t>
            </w:r>
          </w:p>
        </w:tc>
      </w:tr>
      <w:tr w:rsidR="00933007" w:rsidRPr="00CE677A" w:rsidTr="00AB62C1">
        <w:tc>
          <w:tcPr>
            <w:tcW w:w="540" w:type="dxa"/>
            <w:vAlign w:val="center"/>
          </w:tcPr>
          <w:p w:rsidR="00933007" w:rsidRPr="00CE677A" w:rsidRDefault="00933007" w:rsidP="003F0536">
            <w:pPr>
              <w:keepNext/>
              <w:numPr>
                <w:ilvl w:val="0"/>
                <w:numId w:val="11"/>
              </w:numPr>
              <w:tabs>
                <w:tab w:val="clear" w:pos="720"/>
                <w:tab w:val="num" w:pos="786"/>
              </w:tabs>
              <w:spacing w:after="0" w:line="240" w:lineRule="auto"/>
              <w:ind w:left="0" w:firstLine="0"/>
              <w:rPr>
                <w:rFonts w:ascii="Times New Roman" w:hAnsi="Times New Roman" w:cs="Times New Roman"/>
              </w:rPr>
            </w:pPr>
          </w:p>
        </w:tc>
        <w:tc>
          <w:tcPr>
            <w:tcW w:w="4500" w:type="dxa"/>
            <w:vAlign w:val="center"/>
          </w:tcPr>
          <w:p w:rsidR="00933007" w:rsidRPr="00CE677A" w:rsidRDefault="00933007" w:rsidP="00AB62C1">
            <w:pPr>
              <w:keepNext/>
              <w:rPr>
                <w:rFonts w:ascii="Times New Roman" w:hAnsi="Times New Roman" w:cs="Times New Roman"/>
              </w:rPr>
            </w:pPr>
            <w:r w:rsidRPr="00CE677A">
              <w:rPr>
                <w:rFonts w:ascii="Times New Roman" w:hAnsi="Times New Roman" w:cs="Times New Roman"/>
              </w:rPr>
              <w:t>Застройка одно-двухквартирными жилыми домами с приусадебными земельными участками</w:t>
            </w:r>
          </w:p>
        </w:tc>
        <w:tc>
          <w:tcPr>
            <w:tcW w:w="2397"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0,2</w:t>
            </w:r>
          </w:p>
        </w:tc>
        <w:tc>
          <w:tcPr>
            <w:tcW w:w="1923" w:type="dxa"/>
            <w:vAlign w:val="center"/>
          </w:tcPr>
          <w:p w:rsidR="00933007" w:rsidRPr="00CE677A" w:rsidRDefault="00933007" w:rsidP="00AB62C1">
            <w:pPr>
              <w:keepNext/>
              <w:jc w:val="center"/>
              <w:rPr>
                <w:rFonts w:ascii="Times New Roman" w:hAnsi="Times New Roman" w:cs="Times New Roman"/>
              </w:rPr>
            </w:pPr>
            <w:r w:rsidRPr="00CE677A">
              <w:rPr>
                <w:rFonts w:ascii="Times New Roman" w:hAnsi="Times New Roman" w:cs="Times New Roman"/>
              </w:rPr>
              <w:t>0,4</w:t>
            </w:r>
          </w:p>
        </w:tc>
      </w:tr>
      <w:tr w:rsidR="00933007" w:rsidRPr="00CE677A" w:rsidTr="00AB62C1">
        <w:tc>
          <w:tcPr>
            <w:tcW w:w="9360" w:type="dxa"/>
            <w:gridSpan w:val="4"/>
            <w:vAlign w:val="center"/>
          </w:tcPr>
          <w:p w:rsidR="00933007" w:rsidRPr="00CE677A" w:rsidRDefault="00933007" w:rsidP="00AB62C1">
            <w:pPr>
              <w:pStyle w:val="ConsPlusNonformat"/>
              <w:widowControl/>
              <w:rPr>
                <w:rFonts w:ascii="Times New Roman" w:hAnsi="Times New Roman" w:cs="Times New Roman"/>
                <w:sz w:val="22"/>
                <w:szCs w:val="22"/>
              </w:rPr>
            </w:pPr>
            <w:r w:rsidRPr="00CE677A">
              <w:rPr>
                <w:rFonts w:ascii="Times New Roman" w:hAnsi="Times New Roman" w:cs="Times New Roman"/>
                <w:sz w:val="22"/>
                <w:szCs w:val="22"/>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933007" w:rsidRPr="00CE677A" w:rsidRDefault="00933007" w:rsidP="00AB62C1">
            <w:pPr>
              <w:pStyle w:val="ConsPlusNonformat"/>
              <w:widowControl/>
              <w:rPr>
                <w:rFonts w:ascii="Times New Roman" w:hAnsi="Times New Roman" w:cs="Times New Roman"/>
                <w:sz w:val="22"/>
                <w:szCs w:val="22"/>
              </w:rPr>
            </w:pPr>
            <w:r w:rsidRPr="00CE677A">
              <w:rPr>
                <w:rFonts w:ascii="Times New Roman" w:hAnsi="Times New Roman" w:cs="Times New Roman"/>
                <w:sz w:val="22"/>
                <w:szCs w:val="22"/>
              </w:rPr>
              <w:t xml:space="preserve">Для   производственных  зон  указанные  коэффициенты  приведены   для кварталов производственной  застройки,   включающей  один  или  несколько объектов.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3. Границами кварталов являются красные линии.                       </w:t>
            </w:r>
          </w:p>
          <w:p w:rsidR="00933007" w:rsidRPr="00CE677A" w:rsidRDefault="00933007" w:rsidP="00AB62C1">
            <w:pPr>
              <w:pStyle w:val="ConsPlusNonformat"/>
              <w:widowControl/>
              <w:rPr>
                <w:rFonts w:ascii="Times New Roman" w:hAnsi="Times New Roman" w:cs="Times New Roman"/>
                <w:sz w:val="22"/>
                <w:szCs w:val="22"/>
              </w:rPr>
            </w:pPr>
            <w:r w:rsidRPr="00CE677A">
              <w:rPr>
                <w:rFonts w:ascii="Times New Roman" w:hAnsi="Times New Roman" w:cs="Times New Roman"/>
                <w:sz w:val="22"/>
                <w:szCs w:val="22"/>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33007" w:rsidRPr="00CE677A" w:rsidRDefault="00933007" w:rsidP="003F0536">
      <w:pPr>
        <w:numPr>
          <w:ilvl w:val="0"/>
          <w:numId w:val="5"/>
        </w:numPr>
        <w:tabs>
          <w:tab w:val="num" w:pos="709"/>
        </w:tabs>
        <w:spacing w:after="0" w:line="240" w:lineRule="auto"/>
        <w:ind w:left="0" w:firstLine="709"/>
        <w:jc w:val="both"/>
        <w:rPr>
          <w:rFonts w:ascii="Times New Roman" w:hAnsi="Times New Roman" w:cs="Times New Roman"/>
        </w:rPr>
      </w:pPr>
      <w:r w:rsidRPr="00CE677A">
        <w:rPr>
          <w:rFonts w:ascii="Times New Roman" w:hAnsi="Times New Roman" w:cs="Times New Roman"/>
        </w:rPr>
        <w:t>обособленные от жилой территории входы для посетителей;</w:t>
      </w:r>
    </w:p>
    <w:p w:rsidR="00933007" w:rsidRPr="00CE677A" w:rsidRDefault="00933007" w:rsidP="003F0536">
      <w:pPr>
        <w:numPr>
          <w:ilvl w:val="0"/>
          <w:numId w:val="5"/>
        </w:numPr>
        <w:tabs>
          <w:tab w:val="num" w:pos="709"/>
        </w:tabs>
        <w:spacing w:after="0" w:line="240" w:lineRule="auto"/>
        <w:ind w:left="709" w:firstLine="0"/>
        <w:jc w:val="both"/>
        <w:rPr>
          <w:rFonts w:ascii="Times New Roman" w:hAnsi="Times New Roman" w:cs="Times New Roman"/>
        </w:rPr>
      </w:pPr>
      <w:r w:rsidRPr="00CE677A">
        <w:rPr>
          <w:rFonts w:ascii="Times New Roman" w:hAnsi="Times New Roman" w:cs="Times New Roman"/>
        </w:rPr>
        <w:t>обособленные подъезды и площадки для парковки автомобилей, обслуживающих встроенный объект;</w:t>
      </w:r>
    </w:p>
    <w:p w:rsidR="00933007" w:rsidRPr="00CE677A" w:rsidRDefault="00933007" w:rsidP="003F0536">
      <w:pPr>
        <w:numPr>
          <w:ilvl w:val="0"/>
          <w:numId w:val="5"/>
        </w:numPr>
        <w:tabs>
          <w:tab w:val="num" w:pos="709"/>
        </w:tabs>
        <w:spacing w:after="0" w:line="240" w:lineRule="auto"/>
        <w:ind w:left="709" w:firstLine="0"/>
        <w:jc w:val="both"/>
        <w:rPr>
          <w:rFonts w:ascii="Times New Roman" w:hAnsi="Times New Roman" w:cs="Times New Roman"/>
        </w:rPr>
      </w:pPr>
      <w:r w:rsidRPr="00CE677A">
        <w:rPr>
          <w:rFonts w:ascii="Times New Roman" w:hAnsi="Times New Roman" w:cs="Times New Roman"/>
        </w:rPr>
        <w:t>самостоятельные шахты для вентиляции;</w:t>
      </w:r>
    </w:p>
    <w:p w:rsidR="00933007" w:rsidRPr="00CE677A" w:rsidRDefault="00933007" w:rsidP="003F0536">
      <w:pPr>
        <w:numPr>
          <w:ilvl w:val="0"/>
          <w:numId w:val="5"/>
        </w:numPr>
        <w:tabs>
          <w:tab w:val="num" w:pos="709"/>
        </w:tabs>
        <w:spacing w:after="0" w:line="240" w:lineRule="auto"/>
        <w:ind w:left="709" w:firstLine="0"/>
        <w:jc w:val="both"/>
        <w:rPr>
          <w:rFonts w:ascii="Times New Roman" w:hAnsi="Times New Roman" w:cs="Times New Roman"/>
        </w:rPr>
      </w:pPr>
      <w:r w:rsidRPr="00CE677A">
        <w:rPr>
          <w:rFonts w:ascii="Times New Roman" w:hAnsi="Times New Roman" w:cs="Times New Roman"/>
        </w:rPr>
        <w:t>отделение нежилых помещений от жилых противопожарными, звукоизолирующими перекрытиями и перегородками;</w:t>
      </w:r>
    </w:p>
    <w:p w:rsidR="00933007" w:rsidRPr="00CE677A" w:rsidRDefault="00933007" w:rsidP="003F0536">
      <w:pPr>
        <w:numPr>
          <w:ilvl w:val="0"/>
          <w:numId w:val="5"/>
        </w:numPr>
        <w:tabs>
          <w:tab w:val="num" w:pos="709"/>
        </w:tabs>
        <w:spacing w:after="0" w:line="240" w:lineRule="auto"/>
        <w:ind w:left="709" w:firstLine="0"/>
        <w:jc w:val="both"/>
        <w:rPr>
          <w:rFonts w:ascii="Times New Roman" w:hAnsi="Times New Roman" w:cs="Times New Roman"/>
        </w:rPr>
      </w:pPr>
      <w:r w:rsidRPr="00CE677A">
        <w:rPr>
          <w:rFonts w:ascii="Times New Roman" w:hAnsi="Times New Roman" w:cs="Times New Roman"/>
        </w:rPr>
        <w:t xml:space="preserve"> индивидуальные системы инженерного обеспечения встроенных помещений.</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«Градостроительство. Планировка и застройка городских и сельских поселений. Актуализированная редакция  СНиП 2.07.01-89*». СП 42.13330.2011,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Доля встроенного нежилого фонда в общем объеме фонда на участке жилой застройки не должна превышать 20 %.</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Допускается размещать жилые здания с встроенными в первые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Размеры приусадебных и приквартирных участков принимаются в соответствии Сводом  правил «Градостроительство. Планировка и застройка городских и сельских поселений. Актуализированная редакция  СНиП 2.07.01-89*». СП 42.13330.2011, Приложение Д.</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Размеры земельных участков учреждений и предприятий обслуживания  принимаются в соответствии со Сводом правил «Градостроительство. Планировка и застройка городских и сельских поселений. Актуализированная редакция  СНиП 2.07.01-89*». СП 42.13330.2011, Приложение Ж. «Нормы расчета учреждений и предприятий обслуживания и размеры их земельных участков».</w:t>
      </w:r>
    </w:p>
    <w:p w:rsidR="00933007" w:rsidRPr="00CE677A" w:rsidRDefault="00933007" w:rsidP="003F0536">
      <w:pPr>
        <w:keepNext/>
        <w:keepLines/>
        <w:numPr>
          <w:ilvl w:val="1"/>
          <w:numId w:val="6"/>
        </w:numPr>
        <w:tabs>
          <w:tab w:val="clear" w:pos="1440"/>
          <w:tab w:val="num" w:pos="709"/>
        </w:tabs>
        <w:spacing w:after="0" w:line="240" w:lineRule="auto"/>
        <w:ind w:left="709" w:hanging="357"/>
        <w:jc w:val="both"/>
        <w:rPr>
          <w:rFonts w:ascii="Times New Roman" w:hAnsi="Times New Roman" w:cs="Times New Roman"/>
        </w:rPr>
      </w:pPr>
      <w:r w:rsidRPr="00CE677A">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Сводом правил «Градостроительство. Планировка и застройка городских и сельских поселений. Актуализированная редакция  СНиП 2.07.01-89*». СП 42.13330.2011, другими действующими нормативными документами, а также заданиями на проектирование. </w:t>
      </w:r>
    </w:p>
    <w:p w:rsidR="00933007" w:rsidRPr="00CE677A" w:rsidRDefault="00933007" w:rsidP="003F0536">
      <w:pPr>
        <w:keepNext/>
        <w:keepLines/>
        <w:numPr>
          <w:ilvl w:val="1"/>
          <w:numId w:val="6"/>
        </w:numPr>
        <w:tabs>
          <w:tab w:val="clear" w:pos="1440"/>
          <w:tab w:val="num" w:pos="709"/>
        </w:tabs>
        <w:spacing w:after="0" w:line="240" w:lineRule="auto"/>
        <w:ind w:left="709" w:hanging="357"/>
        <w:jc w:val="both"/>
        <w:rPr>
          <w:rFonts w:ascii="Times New Roman" w:hAnsi="Times New Roman" w:cs="Times New Roman"/>
        </w:rPr>
      </w:pPr>
      <w:r w:rsidRPr="00CE677A">
        <w:rPr>
          <w:rFonts w:ascii="Times New Roman" w:hAnsi="Times New Roman" w:cs="Times New Roman"/>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rsidR="00933007" w:rsidRPr="00CE677A" w:rsidRDefault="00933007" w:rsidP="003F0536">
      <w:pPr>
        <w:keepNext/>
        <w:keepLines/>
        <w:numPr>
          <w:ilvl w:val="1"/>
          <w:numId w:val="6"/>
        </w:numPr>
        <w:tabs>
          <w:tab w:val="clear" w:pos="1440"/>
          <w:tab w:val="num" w:pos="709"/>
        </w:tabs>
        <w:spacing w:after="0" w:line="240" w:lineRule="auto"/>
        <w:ind w:left="709" w:hanging="357"/>
        <w:jc w:val="both"/>
        <w:rPr>
          <w:rFonts w:ascii="Times New Roman" w:hAnsi="Times New Roman" w:cs="Times New Roman"/>
        </w:rPr>
      </w:pPr>
      <w:r w:rsidRPr="00CE677A">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не  менее 25% площади территории квартала.</w:t>
      </w:r>
    </w:p>
    <w:p w:rsidR="00933007" w:rsidRPr="00CE677A" w:rsidRDefault="00933007" w:rsidP="00CE677A">
      <w:pPr>
        <w:keepNext/>
        <w:keepLines/>
        <w:ind w:left="709"/>
        <w:jc w:val="both"/>
        <w:rPr>
          <w:rFonts w:ascii="Times New Roman" w:hAnsi="Times New Roman" w:cs="Times New Roman"/>
        </w:rPr>
      </w:pPr>
      <w:r w:rsidRPr="00CE677A">
        <w:rPr>
          <w:rFonts w:ascii="Times New Roman" w:hAnsi="Times New Roman" w:cs="Times New Roman"/>
        </w:rPr>
        <w:t xml:space="preserve"> 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933007" w:rsidRPr="00CE677A" w:rsidRDefault="00933007" w:rsidP="003F0536">
      <w:pPr>
        <w:numPr>
          <w:ilvl w:val="1"/>
          <w:numId w:val="6"/>
        </w:numPr>
        <w:tabs>
          <w:tab w:val="clear" w:pos="1440"/>
          <w:tab w:val="num" w:pos="709"/>
        </w:tabs>
        <w:spacing w:after="0" w:line="240" w:lineRule="auto"/>
        <w:ind w:left="709"/>
        <w:jc w:val="both"/>
        <w:rPr>
          <w:rFonts w:ascii="Times New Roman" w:hAnsi="Times New Roman" w:cs="Times New Roman"/>
        </w:rPr>
      </w:pPr>
      <w:r w:rsidRPr="00CE677A">
        <w:rPr>
          <w:rFonts w:ascii="Times New Roman" w:hAnsi="Times New Roman" w:cs="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 приведены в таблице 31.10.1.</w:t>
      </w:r>
    </w:p>
    <w:p w:rsidR="00933007" w:rsidRPr="00CE677A" w:rsidRDefault="00933007" w:rsidP="00CE677A">
      <w:pPr>
        <w:ind w:left="709"/>
        <w:jc w:val="right"/>
        <w:rPr>
          <w:rFonts w:ascii="Times New Roman" w:hAnsi="Times New Roman" w:cs="Times New Roman"/>
          <w:lang w:val="en-US"/>
        </w:rPr>
      </w:pPr>
      <w:r w:rsidRPr="00CE677A">
        <w:rPr>
          <w:rFonts w:ascii="Times New Roman" w:hAnsi="Times New Roman" w:cs="Times New Roman"/>
          <w:b/>
          <w:bCs/>
        </w:rPr>
        <w:br w:type="page"/>
      </w:r>
      <w:r w:rsidRPr="00CE677A">
        <w:rPr>
          <w:rFonts w:ascii="Times New Roman" w:hAnsi="Times New Roman" w:cs="Times New Roman"/>
        </w:rPr>
        <w:lastRenderedPageBreak/>
        <w:t>Таблица 31.</w:t>
      </w:r>
      <w:r w:rsidRPr="00CE677A">
        <w:rPr>
          <w:rFonts w:ascii="Times New Roman" w:hAnsi="Times New Roman" w:cs="Times New Roman"/>
          <w:lang w:val="en-US"/>
        </w:rPr>
        <w:t>10</w:t>
      </w:r>
      <w:r w:rsidRPr="00CE677A">
        <w:rPr>
          <w:rFonts w:ascii="Times New Roman" w:hAnsi="Times New Roman" w:cs="Times New Roman"/>
        </w:rPr>
        <w:t>.1.</w:t>
      </w:r>
    </w:p>
    <w:tbl>
      <w:tblPr>
        <w:tblW w:w="936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079"/>
        <w:gridCol w:w="1955"/>
        <w:gridCol w:w="1683"/>
      </w:tblGrid>
      <w:tr w:rsidR="00933007" w:rsidRPr="00CE677A" w:rsidTr="00AB62C1">
        <w:trPr>
          <w:cantSplit/>
          <w:trHeight w:val="20"/>
          <w:tblHeader/>
        </w:trPr>
        <w:tc>
          <w:tcPr>
            <w:tcW w:w="643" w:type="dxa"/>
            <w:vAlign w:val="center"/>
          </w:tcPr>
          <w:p w:rsidR="00933007" w:rsidRPr="00CE677A" w:rsidRDefault="00933007" w:rsidP="00AB62C1">
            <w:pPr>
              <w:pStyle w:val="Heading"/>
              <w:jc w:val="center"/>
              <w:rPr>
                <w:rFonts w:ascii="Times New Roman" w:hAnsi="Times New Roman" w:cs="Times New Roman"/>
                <w:b w:val="0"/>
                <w:bCs w:val="0"/>
                <w:sz w:val="20"/>
                <w:szCs w:val="20"/>
              </w:rPr>
            </w:pPr>
            <w:r w:rsidRPr="00CE677A">
              <w:rPr>
                <w:rFonts w:ascii="Times New Roman" w:hAnsi="Times New Roman" w:cs="Times New Roman"/>
                <w:b w:val="0"/>
                <w:bCs w:val="0"/>
                <w:sz w:val="20"/>
                <w:szCs w:val="20"/>
              </w:rPr>
              <w:t>№</w:t>
            </w:r>
          </w:p>
        </w:tc>
        <w:tc>
          <w:tcPr>
            <w:tcW w:w="5079" w:type="dxa"/>
            <w:vAlign w:val="center"/>
          </w:tcPr>
          <w:p w:rsidR="00933007" w:rsidRPr="00CE677A" w:rsidRDefault="00933007" w:rsidP="00AB62C1">
            <w:pPr>
              <w:pStyle w:val="Heading"/>
              <w:jc w:val="center"/>
              <w:rPr>
                <w:rFonts w:ascii="Times New Roman" w:hAnsi="Times New Roman" w:cs="Times New Roman"/>
                <w:b w:val="0"/>
                <w:bCs w:val="0"/>
                <w:sz w:val="20"/>
                <w:szCs w:val="20"/>
              </w:rPr>
            </w:pPr>
            <w:r w:rsidRPr="00CE677A">
              <w:rPr>
                <w:rFonts w:ascii="Times New Roman" w:hAnsi="Times New Roman" w:cs="Times New Roman"/>
                <w:b w:val="0"/>
                <w:bCs w:val="0"/>
                <w:sz w:val="20"/>
                <w:szCs w:val="20"/>
              </w:rPr>
              <w:t>Основные и условно разрешенные виды использования земельных участков</w:t>
            </w:r>
          </w:p>
        </w:tc>
        <w:tc>
          <w:tcPr>
            <w:tcW w:w="1955" w:type="dxa"/>
            <w:vAlign w:val="center"/>
          </w:tcPr>
          <w:p w:rsidR="00933007" w:rsidRPr="00CE677A" w:rsidRDefault="00933007" w:rsidP="00AB62C1">
            <w:pPr>
              <w:pStyle w:val="Heading"/>
              <w:jc w:val="center"/>
              <w:rPr>
                <w:rFonts w:ascii="Times New Roman" w:hAnsi="Times New Roman" w:cs="Times New Roman"/>
                <w:b w:val="0"/>
                <w:bCs w:val="0"/>
                <w:sz w:val="20"/>
                <w:szCs w:val="20"/>
              </w:rPr>
            </w:pPr>
            <w:r w:rsidRPr="00CE677A">
              <w:rPr>
                <w:rFonts w:ascii="Times New Roman" w:hAnsi="Times New Roman" w:cs="Times New Roman"/>
                <w:b w:val="0"/>
                <w:bCs w:val="0"/>
                <w:sz w:val="20"/>
                <w:szCs w:val="20"/>
              </w:rPr>
              <w:t>Расчетные единицы</w:t>
            </w:r>
          </w:p>
        </w:tc>
        <w:tc>
          <w:tcPr>
            <w:tcW w:w="1683" w:type="dxa"/>
            <w:vAlign w:val="center"/>
          </w:tcPr>
          <w:p w:rsidR="00933007" w:rsidRPr="00CE677A" w:rsidRDefault="00933007" w:rsidP="00AB62C1">
            <w:pPr>
              <w:pStyle w:val="Heading"/>
              <w:jc w:val="center"/>
              <w:rPr>
                <w:rFonts w:ascii="Times New Roman" w:hAnsi="Times New Roman" w:cs="Times New Roman"/>
                <w:b w:val="0"/>
                <w:bCs w:val="0"/>
                <w:sz w:val="20"/>
                <w:szCs w:val="20"/>
              </w:rPr>
            </w:pPr>
            <w:r w:rsidRPr="00CE677A">
              <w:rPr>
                <w:rFonts w:ascii="Times New Roman" w:hAnsi="Times New Roman" w:cs="Times New Roman"/>
                <w:b w:val="0"/>
                <w:bCs w:val="0"/>
                <w:sz w:val="20"/>
                <w:szCs w:val="20"/>
              </w:rPr>
              <w:t>Число машино-мест на расчетную единицу</w:t>
            </w:r>
          </w:p>
        </w:tc>
      </w:tr>
      <w:tr w:rsidR="00933007" w:rsidRPr="00CE677A" w:rsidTr="00AB62C1">
        <w:trPr>
          <w:trHeight w:val="20"/>
        </w:trPr>
        <w:tc>
          <w:tcPr>
            <w:tcW w:w="643" w:type="dxa"/>
          </w:tcPr>
          <w:p w:rsidR="00933007" w:rsidRPr="00CE677A" w:rsidRDefault="00933007" w:rsidP="00AB62C1">
            <w:pPr>
              <w:pStyle w:val="Iauiue"/>
              <w:jc w:val="center"/>
              <w:rPr>
                <w:b/>
                <w:bCs/>
                <w:lang w:val="ru-RU"/>
              </w:rPr>
            </w:pPr>
            <w:r w:rsidRPr="00CE677A">
              <w:rPr>
                <w:b/>
                <w:bCs/>
                <w:lang w:val="ru-RU"/>
              </w:rPr>
              <w:t>1</w:t>
            </w:r>
          </w:p>
        </w:tc>
        <w:tc>
          <w:tcPr>
            <w:tcW w:w="5079" w:type="dxa"/>
          </w:tcPr>
          <w:p w:rsidR="00933007" w:rsidRPr="00CE677A" w:rsidRDefault="00933007" w:rsidP="00AB62C1">
            <w:pPr>
              <w:pStyle w:val="Heading"/>
              <w:jc w:val="center"/>
              <w:rPr>
                <w:rFonts w:ascii="Times New Roman" w:hAnsi="Times New Roman" w:cs="Times New Roman"/>
                <w:sz w:val="20"/>
                <w:szCs w:val="20"/>
              </w:rPr>
            </w:pPr>
            <w:r w:rsidRPr="00CE677A">
              <w:rPr>
                <w:rFonts w:ascii="Times New Roman" w:hAnsi="Times New Roman" w:cs="Times New Roman"/>
                <w:sz w:val="20"/>
                <w:szCs w:val="20"/>
              </w:rPr>
              <w:t>2</w:t>
            </w:r>
          </w:p>
        </w:tc>
        <w:tc>
          <w:tcPr>
            <w:tcW w:w="1955" w:type="dxa"/>
          </w:tcPr>
          <w:p w:rsidR="00933007" w:rsidRPr="00CE677A" w:rsidRDefault="00933007" w:rsidP="00AB62C1">
            <w:pPr>
              <w:pStyle w:val="Heading"/>
              <w:jc w:val="center"/>
              <w:rPr>
                <w:rFonts w:ascii="Times New Roman" w:hAnsi="Times New Roman" w:cs="Times New Roman"/>
                <w:sz w:val="20"/>
                <w:szCs w:val="20"/>
              </w:rPr>
            </w:pPr>
            <w:r w:rsidRPr="00CE677A">
              <w:rPr>
                <w:rFonts w:ascii="Times New Roman" w:hAnsi="Times New Roman" w:cs="Times New Roman"/>
                <w:sz w:val="20"/>
                <w:szCs w:val="20"/>
              </w:rPr>
              <w:t>3</w:t>
            </w:r>
          </w:p>
        </w:tc>
        <w:tc>
          <w:tcPr>
            <w:tcW w:w="1683" w:type="dxa"/>
          </w:tcPr>
          <w:p w:rsidR="00933007" w:rsidRPr="00CE677A" w:rsidRDefault="00933007" w:rsidP="00AB62C1">
            <w:pPr>
              <w:pStyle w:val="Heading"/>
              <w:jc w:val="center"/>
              <w:rPr>
                <w:rFonts w:ascii="Times New Roman" w:hAnsi="Times New Roman" w:cs="Times New Roman"/>
                <w:sz w:val="20"/>
                <w:szCs w:val="20"/>
              </w:rPr>
            </w:pPr>
            <w:r w:rsidRPr="00CE677A">
              <w:rPr>
                <w:rFonts w:ascii="Times New Roman" w:hAnsi="Times New Roman" w:cs="Times New Roman"/>
                <w:sz w:val="20"/>
                <w:szCs w:val="20"/>
              </w:rPr>
              <w:t>4</w:t>
            </w:r>
          </w:p>
        </w:tc>
      </w:tr>
      <w:tr w:rsidR="00933007" w:rsidRPr="00CE677A" w:rsidTr="00AB62C1">
        <w:trPr>
          <w:trHeight w:val="20"/>
        </w:trPr>
        <w:tc>
          <w:tcPr>
            <w:tcW w:w="643" w:type="dxa"/>
          </w:tcPr>
          <w:p w:rsidR="00933007" w:rsidRPr="00CE677A" w:rsidRDefault="00933007" w:rsidP="003F0536">
            <w:pPr>
              <w:pStyle w:val="Iauiue"/>
              <w:numPr>
                <w:ilvl w:val="0"/>
                <w:numId w:val="8"/>
              </w:num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Гостиницы, общежития</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мест</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8-10</w:t>
            </w:r>
          </w:p>
        </w:tc>
      </w:tr>
      <w:tr w:rsidR="00933007" w:rsidRPr="00CE677A" w:rsidTr="00AB62C1">
        <w:trPr>
          <w:trHeight w:val="20"/>
        </w:trPr>
        <w:tc>
          <w:tcPr>
            <w:tcW w:w="643" w:type="dxa"/>
          </w:tcPr>
          <w:p w:rsidR="00933007" w:rsidRPr="00CE677A" w:rsidRDefault="00933007" w:rsidP="003F0536">
            <w:pPr>
              <w:pStyle w:val="Iauiue"/>
              <w:numPr>
                <w:ilvl w:val="0"/>
                <w:numId w:val="8"/>
              </w:numPr>
              <w:rPr>
                <w:lang w:val="ru-RU"/>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Отдельно стоящие объекты торговли с площадью торгового зала более 200м</w:t>
            </w:r>
            <w:r w:rsidRPr="00CE677A">
              <w:rPr>
                <w:rFonts w:ascii="Times New Roman" w:hAnsi="Times New Roman" w:cs="Times New Roman"/>
                <w:b w:val="0"/>
                <w:bCs w:val="0"/>
                <w:sz w:val="20"/>
                <w:szCs w:val="20"/>
                <w:vertAlign w:val="superscript"/>
              </w:rPr>
              <w:t>2</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м</w:t>
            </w:r>
            <w:r w:rsidRPr="00CE677A">
              <w:rPr>
                <w:rFonts w:ascii="Times New Roman" w:hAnsi="Times New Roman" w:cs="Times New Roman"/>
                <w:b w:val="0"/>
                <w:bCs w:val="0"/>
                <w:sz w:val="20"/>
                <w:szCs w:val="20"/>
                <w:vertAlign w:val="superscript"/>
              </w:rPr>
              <w:t xml:space="preserve">2 </w:t>
            </w:r>
            <w:r w:rsidRPr="00CE677A">
              <w:rPr>
                <w:rFonts w:ascii="Times New Roman" w:hAnsi="Times New Roman" w:cs="Times New Roman"/>
                <w:b w:val="0"/>
                <w:bCs w:val="0"/>
                <w:sz w:val="20"/>
                <w:szCs w:val="20"/>
              </w:rPr>
              <w:t>торговой площади</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5-7</w:t>
            </w:r>
          </w:p>
        </w:tc>
      </w:tr>
      <w:tr w:rsidR="00933007" w:rsidRPr="00CE677A" w:rsidTr="00AB62C1">
        <w:trPr>
          <w:trHeight w:val="20"/>
        </w:trPr>
        <w:tc>
          <w:tcPr>
            <w:tcW w:w="643" w:type="dxa"/>
          </w:tcPr>
          <w:p w:rsidR="00933007" w:rsidRPr="00CE677A" w:rsidRDefault="00933007" w:rsidP="003F0536">
            <w:pPr>
              <w:pStyle w:val="Iauiue"/>
              <w:numPr>
                <w:ilvl w:val="0"/>
                <w:numId w:val="8"/>
              </w:numPr>
              <w:rPr>
                <w:lang w:val="ru-RU"/>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Предприятия общественного питания, торговли и коммунально-бытового обслуживания в зонах отдыха</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мест</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7-10</w:t>
            </w:r>
          </w:p>
        </w:tc>
      </w:tr>
      <w:tr w:rsidR="00933007" w:rsidRPr="00CE677A" w:rsidTr="00AB62C1">
        <w:trPr>
          <w:trHeight w:val="20"/>
        </w:trPr>
        <w:tc>
          <w:tcPr>
            <w:tcW w:w="643" w:type="dxa"/>
          </w:tcPr>
          <w:p w:rsidR="00933007" w:rsidRPr="00CE677A" w:rsidRDefault="00933007" w:rsidP="003F0536">
            <w:pPr>
              <w:pStyle w:val="Iauiue"/>
              <w:numPr>
                <w:ilvl w:val="0"/>
                <w:numId w:val="8"/>
              </w:numPr>
              <w:rPr>
                <w:lang w:val="ru-RU"/>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Рынки</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50 торговых мест</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20-25</w:t>
            </w:r>
          </w:p>
        </w:tc>
      </w:tr>
      <w:tr w:rsidR="00933007" w:rsidRPr="00CE677A" w:rsidTr="00AB62C1">
        <w:trPr>
          <w:trHeight w:val="20"/>
        </w:trPr>
        <w:tc>
          <w:tcPr>
            <w:tcW w:w="643" w:type="dxa"/>
          </w:tcPr>
          <w:p w:rsidR="00933007" w:rsidRPr="00CE677A" w:rsidRDefault="00933007" w:rsidP="003F0536">
            <w:pPr>
              <w:pStyle w:val="Iauiue"/>
              <w:numPr>
                <w:ilvl w:val="0"/>
                <w:numId w:val="8"/>
              </w:numPr>
              <w:rPr>
                <w:lang w:val="ru-RU"/>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Музеи, театры, цирки, кинотеатры, выставочные залы</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посетителей</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10-15</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Объекты отдыха и туризма (дома отдыха, пансионаты, туристические базы, детские лагеря отдыха, детские дачи)</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отдыхающих и обслуживающего персонала</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3-5</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Базы отдыха</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посетителей</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10-15</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Мотели, кемпинги, площадки для трейлеров</w:t>
            </w:r>
          </w:p>
        </w:tc>
        <w:tc>
          <w:tcPr>
            <w:tcW w:w="1955" w:type="dxa"/>
          </w:tcPr>
          <w:p w:rsidR="00933007" w:rsidRPr="00CE677A" w:rsidRDefault="00933007" w:rsidP="00AB62C1">
            <w:pPr>
              <w:pStyle w:val="Heading"/>
              <w:rPr>
                <w:rFonts w:ascii="Times New Roman" w:hAnsi="Times New Roman" w:cs="Times New Roman"/>
                <w:b w:val="0"/>
                <w:bCs w:val="0"/>
                <w:sz w:val="20"/>
                <w:szCs w:val="20"/>
              </w:rPr>
            </w:pP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по расчетной вместимости</w:t>
            </w:r>
          </w:p>
        </w:tc>
      </w:tr>
      <w:tr w:rsidR="00933007" w:rsidRPr="00CE677A" w:rsidTr="00AB62C1">
        <w:trPr>
          <w:trHeight w:val="20"/>
        </w:trPr>
        <w:tc>
          <w:tcPr>
            <w:tcW w:w="643" w:type="dxa"/>
          </w:tcPr>
          <w:p w:rsidR="00933007" w:rsidRPr="00CE677A" w:rsidRDefault="00933007" w:rsidP="003F0536">
            <w:pPr>
              <w:numPr>
                <w:ilvl w:val="1"/>
                <w:numId w:val="8"/>
              </w:numPr>
              <w:spacing w:after="0" w:line="240" w:lineRule="auto"/>
              <w:jc w:val="both"/>
              <w:rPr>
                <w:rFonts w:ascii="Times New Roman" w:hAnsi="Times New Roman" w:cs="Times New Roman"/>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Парки культуры и отдыха</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посетителей</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5-7</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Лесопарки (лесные массивы)</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посетителей</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7-10</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Оборудованные пляжи, лодочные станции, пункты проката инвентаря</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посетителей</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15-20</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Стадионы, спортивные комплексы, бассейны, иные спортивные сооружения с трибунами более 500 зрителей</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мест</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3-5</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Больничные учреждения</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коек</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3-5</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Поликлиники и амбулаторные учреждения</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посещений в смену</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2-3</w:t>
            </w:r>
          </w:p>
        </w:tc>
      </w:tr>
      <w:tr w:rsidR="00933007" w:rsidRPr="00CE677A" w:rsidTr="00AB62C1">
        <w:trPr>
          <w:trHeight w:val="1254"/>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Iauiue"/>
              <w:rPr>
                <w:lang w:val="ru-RU"/>
              </w:rPr>
            </w:pPr>
            <w:r w:rsidRPr="00CE677A">
              <w:rPr>
                <w:lang w:val="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служащих</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10-20</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Iauiue"/>
            </w:pPr>
            <w:r w:rsidRPr="00CE677A">
              <w:t xml:space="preserve">Бизнес-центры, офисные центры </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служащих</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10-20</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Iauiue"/>
              <w:rPr>
                <w:lang w:val="ru-RU"/>
              </w:rPr>
            </w:pPr>
            <w:r w:rsidRPr="00CE677A">
              <w:rPr>
                <w:lang w:val="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служащих</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10-20</w:t>
            </w:r>
          </w:p>
        </w:tc>
      </w:tr>
      <w:tr w:rsidR="00933007" w:rsidRPr="00CE677A" w:rsidTr="00AB62C1">
        <w:trPr>
          <w:trHeight w:val="20"/>
        </w:trPr>
        <w:tc>
          <w:tcPr>
            <w:tcW w:w="643" w:type="dxa"/>
          </w:tcPr>
          <w:p w:rsidR="00933007" w:rsidRPr="00CE677A" w:rsidRDefault="00933007" w:rsidP="003F0536">
            <w:pPr>
              <w:pStyle w:val="Heading"/>
              <w:numPr>
                <w:ilvl w:val="0"/>
                <w:numId w:val="8"/>
              </w:numPr>
              <w:rPr>
                <w:rFonts w:ascii="Times New Roman" w:hAnsi="Times New Roman" w:cs="Times New Roman"/>
                <w:b w:val="0"/>
                <w:bCs w:val="0"/>
                <w:sz w:val="20"/>
                <w:szCs w:val="20"/>
              </w:rPr>
            </w:pPr>
          </w:p>
        </w:tc>
        <w:tc>
          <w:tcPr>
            <w:tcW w:w="5079" w:type="dxa"/>
          </w:tcPr>
          <w:p w:rsidR="00933007" w:rsidRPr="00CE677A" w:rsidRDefault="00933007" w:rsidP="00AB62C1">
            <w:pPr>
              <w:pStyle w:val="Iauiue"/>
              <w:rPr>
                <w:lang w:val="ru-RU"/>
              </w:rPr>
            </w:pPr>
            <w:r w:rsidRPr="00CE677A">
              <w:rPr>
                <w:lang w:val="ru-RU"/>
              </w:rPr>
              <w:t>Научно-исследовательские, проектные, конструкторские организации</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сотрудников</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10-15</w:t>
            </w:r>
          </w:p>
        </w:tc>
      </w:tr>
      <w:tr w:rsidR="00933007" w:rsidRPr="00CE677A" w:rsidTr="00AB62C1">
        <w:trPr>
          <w:trHeight w:val="20"/>
        </w:trPr>
        <w:tc>
          <w:tcPr>
            <w:tcW w:w="643" w:type="dxa"/>
          </w:tcPr>
          <w:p w:rsidR="00933007" w:rsidRPr="00CE677A" w:rsidRDefault="00933007" w:rsidP="003F0536">
            <w:pPr>
              <w:pStyle w:val="Iauiue"/>
              <w:numPr>
                <w:ilvl w:val="0"/>
                <w:numId w:val="8"/>
              </w:numPr>
            </w:pPr>
          </w:p>
        </w:tc>
        <w:tc>
          <w:tcPr>
            <w:tcW w:w="5079" w:type="dxa"/>
          </w:tcPr>
          <w:p w:rsidR="00933007" w:rsidRPr="00CE677A" w:rsidRDefault="00933007" w:rsidP="00AB62C1">
            <w:pPr>
              <w:pStyle w:val="Iauiue"/>
              <w:jc w:val="both"/>
              <w:rPr>
                <w:lang w:val="ru-RU"/>
              </w:rPr>
            </w:pPr>
            <w:r w:rsidRPr="00CE677A">
              <w:rPr>
                <w:lang w:val="ru-RU"/>
              </w:rPr>
              <w:t>Автовокзалы, железнодорожные вокзалы и станции</w:t>
            </w:r>
          </w:p>
        </w:tc>
        <w:tc>
          <w:tcPr>
            <w:tcW w:w="1955"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100 пассажиров в «час пик»</w:t>
            </w:r>
          </w:p>
        </w:tc>
        <w:tc>
          <w:tcPr>
            <w:tcW w:w="1683" w:type="dxa"/>
          </w:tcPr>
          <w:p w:rsidR="00933007" w:rsidRPr="00CE677A" w:rsidRDefault="00933007" w:rsidP="00AB62C1">
            <w:pPr>
              <w:pStyle w:val="Heading"/>
              <w:rPr>
                <w:rFonts w:ascii="Times New Roman" w:hAnsi="Times New Roman" w:cs="Times New Roman"/>
                <w:b w:val="0"/>
                <w:bCs w:val="0"/>
                <w:sz w:val="20"/>
                <w:szCs w:val="20"/>
              </w:rPr>
            </w:pPr>
            <w:r w:rsidRPr="00CE677A">
              <w:rPr>
                <w:rFonts w:ascii="Times New Roman" w:hAnsi="Times New Roman" w:cs="Times New Roman"/>
                <w:b w:val="0"/>
                <w:bCs w:val="0"/>
                <w:sz w:val="20"/>
                <w:szCs w:val="20"/>
              </w:rPr>
              <w:t>10-15</w:t>
            </w:r>
          </w:p>
        </w:tc>
      </w:tr>
    </w:tbl>
    <w:p w:rsidR="00933007" w:rsidRPr="00CE677A" w:rsidRDefault="00933007" w:rsidP="003F0536">
      <w:pPr>
        <w:numPr>
          <w:ilvl w:val="1"/>
          <w:numId w:val="6"/>
        </w:numPr>
        <w:shd w:val="clear" w:color="auto" w:fill="FFFFFF"/>
        <w:tabs>
          <w:tab w:val="clear" w:pos="1440"/>
          <w:tab w:val="num" w:pos="709"/>
        </w:tabs>
        <w:spacing w:after="0" w:line="274" w:lineRule="exact"/>
        <w:ind w:left="538"/>
        <w:jc w:val="both"/>
        <w:rPr>
          <w:rFonts w:ascii="Times New Roman" w:hAnsi="Times New Roman" w:cs="Times New Roman"/>
        </w:rPr>
      </w:pPr>
      <w:r w:rsidRPr="00CE677A">
        <w:rPr>
          <w:rFonts w:ascii="Times New Roman" w:hAnsi="Times New Roman" w:cs="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33007" w:rsidRPr="00CE677A" w:rsidRDefault="00933007" w:rsidP="003F0536">
      <w:pPr>
        <w:numPr>
          <w:ilvl w:val="1"/>
          <w:numId w:val="6"/>
        </w:numPr>
        <w:shd w:val="clear" w:color="auto" w:fill="FFFFFF"/>
        <w:tabs>
          <w:tab w:val="clear" w:pos="1440"/>
          <w:tab w:val="num" w:pos="709"/>
        </w:tabs>
        <w:spacing w:after="0" w:line="274" w:lineRule="exact"/>
        <w:ind w:left="538"/>
        <w:jc w:val="both"/>
        <w:rPr>
          <w:rFonts w:ascii="Times New Roman" w:hAnsi="Times New Roman" w:cs="Times New Roman"/>
        </w:rPr>
      </w:pPr>
      <w:r w:rsidRPr="00CE677A">
        <w:rPr>
          <w:rFonts w:ascii="Times New Roman" w:hAnsi="Times New Roman" w:cs="Times New Roman"/>
        </w:rPr>
        <w:t xml:space="preserve">В жилых зонах </w:t>
      </w:r>
      <w:r w:rsidRPr="00CE677A">
        <w:rPr>
          <w:rFonts w:ascii="Times New Roman" w:hAnsi="Times New Roman" w:cs="Times New Roman"/>
          <w:spacing w:val="-2"/>
        </w:rPr>
        <w:t>допускается</w:t>
      </w:r>
      <w:r w:rsidRPr="00CE677A">
        <w:rPr>
          <w:rFonts w:ascii="Times New Roman" w:hAnsi="Times New Roman" w:cs="Times New Roman"/>
        </w:rPr>
        <w:tab/>
      </w:r>
      <w:r w:rsidRPr="00CE677A">
        <w:rPr>
          <w:rFonts w:ascii="Times New Roman" w:hAnsi="Times New Roman" w:cs="Times New Roman"/>
          <w:spacing w:val="-2"/>
        </w:rPr>
        <w:t>размещать</w:t>
      </w:r>
      <w:r w:rsidRPr="00CE677A">
        <w:rPr>
          <w:rFonts w:ascii="Times New Roman" w:hAnsi="Times New Roman" w:cs="Times New Roman"/>
        </w:rPr>
        <w:tab/>
      </w:r>
      <w:r w:rsidRPr="00CE677A">
        <w:rPr>
          <w:rFonts w:ascii="Times New Roman" w:hAnsi="Times New Roman" w:cs="Times New Roman"/>
          <w:spacing w:val="-2"/>
        </w:rPr>
        <w:t>отдельные</w:t>
      </w:r>
      <w:r w:rsidRPr="00CE677A">
        <w:rPr>
          <w:rFonts w:ascii="Times New Roman" w:hAnsi="Times New Roman" w:cs="Times New Roman"/>
        </w:rPr>
        <w:tab/>
      </w:r>
      <w:r w:rsidRPr="00CE677A">
        <w:rPr>
          <w:rFonts w:ascii="Times New Roman" w:hAnsi="Times New Roman" w:cs="Times New Roman"/>
          <w:spacing w:val="-2"/>
        </w:rPr>
        <w:t>объекты</w:t>
      </w:r>
      <w:r w:rsidRPr="00CE677A">
        <w:rPr>
          <w:rFonts w:ascii="Times New Roman" w:hAnsi="Times New Roman" w:cs="Times New Roman"/>
        </w:rPr>
        <w:tab/>
      </w:r>
      <w:r w:rsidRPr="00CE677A">
        <w:rPr>
          <w:rFonts w:ascii="Times New Roman" w:hAnsi="Times New Roman" w:cs="Times New Roman"/>
          <w:spacing w:val="-2"/>
        </w:rPr>
        <w:t>общественно-делового</w:t>
      </w:r>
      <w:r w:rsidRPr="00CE677A">
        <w:rPr>
          <w:rFonts w:ascii="Times New Roman" w:hAnsi="Times New Roman" w:cs="Times New Roman"/>
        </w:rPr>
        <w:tab/>
        <w:t xml:space="preserve">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w:t>
      </w:r>
      <w:r w:rsidRPr="00CE677A">
        <w:rPr>
          <w:rFonts w:ascii="Times New Roman" w:hAnsi="Times New Roman" w:cs="Times New Roman"/>
        </w:rPr>
        <w:lastRenderedPageBreak/>
        <w:t>этих объектов. Размер санитарно-защитных зон для объектов, не являющихся источником загрязнения окружающей среды, должен быть не менее 25 м</w:t>
      </w:r>
    </w:p>
    <w:p w:rsidR="00933007" w:rsidRPr="00CE677A" w:rsidRDefault="00933007" w:rsidP="00CE677A">
      <w:pPr>
        <w:keepNext/>
        <w:rPr>
          <w:rFonts w:ascii="Times New Roman" w:hAnsi="Times New Roman" w:cs="Times New Roman"/>
          <w:b/>
          <w:bCs/>
          <w:u w:val="single"/>
        </w:rPr>
      </w:pPr>
    </w:p>
    <w:bookmarkEnd w:id="137"/>
    <w:p w:rsidR="00933007" w:rsidRPr="00CE677A" w:rsidRDefault="00933007" w:rsidP="00CE677A">
      <w:pPr>
        <w:keepNext/>
        <w:rPr>
          <w:rFonts w:ascii="Times New Roman" w:hAnsi="Times New Roman" w:cs="Times New Roman"/>
          <w:b/>
          <w:bCs/>
          <w:u w:val="single"/>
        </w:rPr>
      </w:pPr>
      <w:r w:rsidRPr="00CE677A">
        <w:rPr>
          <w:rFonts w:ascii="Times New Roman" w:hAnsi="Times New Roman" w:cs="Times New Roman"/>
          <w:b/>
          <w:bCs/>
          <w:u w:val="single"/>
        </w:rPr>
        <w:t>ЖИЛЫЕ ЗОНЫ</w:t>
      </w:r>
    </w:p>
    <w:p w:rsidR="00933007" w:rsidRPr="00CE677A" w:rsidRDefault="00933007" w:rsidP="00CE677A">
      <w:pPr>
        <w:keepNext/>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 xml:space="preserve"> Ж-1  ЗОНА ЗАСТРОЙКИ ИНДИВИДУАЛЬНЫМИ ЖИЛЫМИ ДОМАМИ</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33007" w:rsidRPr="00CE677A" w:rsidRDefault="00933007" w:rsidP="00CE677A">
      <w:pPr>
        <w:spacing w:before="120" w:after="120"/>
        <w:rPr>
          <w:rFonts w:ascii="Times New Roman" w:hAnsi="Times New Roman" w:cs="Times New Roman"/>
          <w:u w:val="single"/>
        </w:rPr>
      </w:pPr>
      <w:bookmarkStart w:id="138" w:name="_Toc311739750"/>
      <w:r w:rsidRPr="00CE677A">
        <w:rPr>
          <w:rFonts w:ascii="Times New Roman" w:hAnsi="Times New Roman" w:cs="Times New Roman"/>
          <w:u w:val="single"/>
        </w:rPr>
        <w:t>Основные виды разрешенного использования</w:t>
      </w:r>
      <w:bookmarkEnd w:id="138"/>
      <w:r w:rsidRPr="00CE677A">
        <w:rPr>
          <w:rFonts w:ascii="Times New Roman" w:hAnsi="Times New Roman" w:cs="Times New Roman"/>
          <w:u w:val="single"/>
        </w:rPr>
        <w:t xml:space="preserve">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Индивидуальные жилые дома с приусадебными земельными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Блокированные жилые дома 1-3 этажа с придомовыми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Общеобразовательные учреждения (школы)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Гостиницы до 3-х этажей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Аптеки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Молочные кухни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Садоводство, огородничество, растениеводство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Содержание домашнего скота и птицы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Ведение подсобного хозяйства</w:t>
      </w:r>
    </w:p>
    <w:p w:rsidR="00933007" w:rsidRPr="00CE677A" w:rsidRDefault="00933007" w:rsidP="00CE677A">
      <w:pPr>
        <w:spacing w:before="120" w:after="120"/>
        <w:rPr>
          <w:rFonts w:ascii="Times New Roman" w:hAnsi="Times New Roman" w:cs="Times New Roman"/>
          <w:u w:val="single"/>
        </w:rPr>
      </w:pPr>
      <w:bookmarkStart w:id="139" w:name="_Toc311739751"/>
      <w:r w:rsidRPr="00CE677A">
        <w:rPr>
          <w:rFonts w:ascii="Times New Roman" w:hAnsi="Times New Roman" w:cs="Times New Roman"/>
          <w:u w:val="single"/>
        </w:rPr>
        <w:t>Условно разрешенные виды использования</w:t>
      </w:r>
      <w:bookmarkEnd w:id="139"/>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Малоэтажные многоквартирные жилые дома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Гостиницы (с этажностью до 3 эт.)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торговли, общественного питания и бытового обслуживания (до 150 кв.м. общ. площади)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Библиотеки, лектории, дома творчества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культуры и искусства (клубы, дома культуры, кинотеатры, музеи, выставочные залы и пр.)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 филиалы банков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spacing w:before="120" w:after="120"/>
        <w:rPr>
          <w:rFonts w:ascii="Times New Roman" w:hAnsi="Times New Roman" w:cs="Times New Roman"/>
          <w:u w:val="single"/>
        </w:rPr>
      </w:pPr>
      <w:bookmarkStart w:id="140" w:name="_Toc311739752"/>
    </w:p>
    <w:p w:rsidR="00933007" w:rsidRPr="00CE677A" w:rsidRDefault="00933007" w:rsidP="00CE677A">
      <w:pPr>
        <w:spacing w:before="120" w:after="120"/>
        <w:rPr>
          <w:rFonts w:ascii="Times New Roman" w:hAnsi="Times New Roman" w:cs="Times New Roman"/>
          <w:u w:val="single"/>
        </w:rPr>
      </w:pPr>
      <w:r w:rsidRPr="00CE677A">
        <w:rPr>
          <w:rFonts w:ascii="Times New Roman" w:hAnsi="Times New Roman" w:cs="Times New Roman"/>
          <w:u w:val="single"/>
        </w:rPr>
        <w:t>Вспомогательные вид разрешенного использования</w:t>
      </w:r>
      <w:bookmarkEnd w:id="140"/>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хозяйственные, отдыха, спортивные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Строения и здания для индивидуальной трудовой деятельности (столярные мастерские и т.п.)</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Хозяйственные постройки (хранение дров, инструмента)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Летние гостевые домики, беседки, семейные бани, теплицы, оранжереи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 стоянки для автотранспорта на  1-3 места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Постройки для содержания домашней птицы и скота (без выпаса)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скверы, бульвары</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keepNext/>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CE677A">
        <w:rPr>
          <w:rFonts w:ascii="Times New Roman" w:hAnsi="Times New Roman" w:cs="Times New Roman"/>
          <w:i/>
          <w:iCs/>
          <w:u w:val="single"/>
        </w:rPr>
        <w:t>-</w:t>
      </w:r>
      <w:r w:rsidRPr="00CE677A">
        <w:rPr>
          <w:rFonts w:ascii="Times New Roman" w:hAnsi="Times New Roman" w:cs="Times New Roman"/>
          <w:u w:val="single"/>
        </w:rPr>
        <w:t>1</w:t>
      </w:r>
    </w:p>
    <w:p w:rsidR="00933007" w:rsidRPr="00CE677A" w:rsidRDefault="00933007" w:rsidP="00CE677A">
      <w:pPr>
        <w:ind w:firstLine="709"/>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pStyle w:val="ConsPlusNormal"/>
        <w:widowControl/>
        <w:numPr>
          <w:ilvl w:val="0"/>
          <w:numId w:val="1"/>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СП 54.13330.2011 «СНиП 31-01-2003 Здания жилые многоквартирные»;</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sz w:val="20"/>
          <w:szCs w:val="20"/>
        </w:rPr>
        <w:t>«</w:t>
      </w:r>
      <w:r w:rsidRPr="00CE677A">
        <w:rPr>
          <w:rFonts w:ascii="Times New Roman" w:hAnsi="Times New Roman" w:cs="Times New Roman"/>
        </w:rPr>
        <w:t>СП 55.13330.2011. Свод правил «Дома жилые одноквартирные. Актуализированная редакция СНиП 31-02-2001»;</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СП 30-102-99 «Планировка и застройка территорий малоэтажного жилищного строительства»;</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другие действующие нормативы и технические регламенты</w:t>
      </w:r>
    </w:p>
    <w:p w:rsidR="00933007" w:rsidRPr="00CE677A" w:rsidRDefault="00933007" w:rsidP="00CE677A">
      <w:pPr>
        <w:rPr>
          <w:rFonts w:ascii="Times New Roman" w:hAnsi="Times New Roman" w:cs="Times New Roman"/>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Ж-2 ЗОНА ЗАСТРОЙКИ  МАЛОЭТАЖНЫМИ ЖИЛЫМИ ДОМАМИ</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застройки многоквартирными малоэтажными (до 4 этажей, включая мансардный)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Малоэтажные многоквартирные жилые дома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Блокированные жилые дома 1-3 этажа с придомовыми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Гостиницы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Общеобразовательные учреждения (школы)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Библиотеки, лектории дома творчества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культуры и искусства (клубы, дома культуры, кинотеатры, музеи, выставочные залы и пр.)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 xml:space="preserve">Административно-хозяйственные, деловые и общественные учреждения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Предприятия торговли, общественного питания и бытового обслуживания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Бани, сауны, химчистки, парикмахерские, прачечные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Аптеки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Молочные кухни,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 филиалы банков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Садоводство, огородничество</w:t>
      </w:r>
    </w:p>
    <w:p w:rsidR="00933007" w:rsidRPr="00CE677A" w:rsidRDefault="00933007" w:rsidP="00CE677A">
      <w:pPr>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Индивидуальные жилые дома с приусадебными земельными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среднего специального профессионального образования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Школы-интернаты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торгово-развлекательные центры и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Станции скорой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боксового типа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Ветеринарные лечебницы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спортивные, хозяйственные, для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Площадки для выгула собак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Гостевые автостоянки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b/>
          <w:bCs/>
        </w:rPr>
      </w:pPr>
      <w:r w:rsidRPr="00CE677A">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Отдельно стоящие гаражи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скверы, бульвары</w:t>
      </w:r>
    </w:p>
    <w:p w:rsidR="00933007" w:rsidRPr="00CE677A" w:rsidRDefault="00933007" w:rsidP="00CE677A">
      <w:pPr>
        <w:ind w:firstLine="709"/>
        <w:jc w:val="both"/>
        <w:rPr>
          <w:rFonts w:ascii="Times New Roman" w:hAnsi="Times New Roman" w:cs="Times New Roman"/>
          <w:u w:val="single"/>
        </w:rPr>
      </w:pPr>
    </w:p>
    <w:p w:rsidR="00933007" w:rsidRPr="00CE677A" w:rsidRDefault="00933007" w:rsidP="00CE677A">
      <w:pPr>
        <w:ind w:firstLine="709"/>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lastRenderedPageBreak/>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СНиП 2.08.01-89* «Жилые здания»;</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СНиП 31-01-2003 «Здания жилые многоквартирные»;</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другие действующие нормативы и технические регламенты.</w:t>
      </w:r>
    </w:p>
    <w:p w:rsidR="00933007" w:rsidRPr="00CE677A" w:rsidRDefault="00933007" w:rsidP="00CE677A">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804"/>
        <w:gridCol w:w="824"/>
        <w:gridCol w:w="1372"/>
      </w:tblGrid>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Минимальный отступ жилых зданий от красной линии</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3</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25</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между длинными сторонами жилых зданий высотой 2-3 этажа</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15</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между длинными сторонами жилых зданий высотой 4 этажа</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20</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между длинными сторонами жилых зданий высотой 2-4 этажа и торцами таких зданий с окнами из жилых комнат</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10</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Минимальные разрывы между стенами зданий без окон из жилых комнат</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6</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Максимальная высота зданий</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14</w:t>
            </w:r>
          </w:p>
        </w:tc>
      </w:tr>
      <w:tr w:rsidR="00933007" w:rsidRPr="00CE677A" w:rsidTr="00AB62C1">
        <w:tc>
          <w:tcPr>
            <w:tcW w:w="562" w:type="dxa"/>
          </w:tcPr>
          <w:p w:rsidR="00933007" w:rsidRPr="00CE677A" w:rsidRDefault="00933007" w:rsidP="003F0536">
            <w:pPr>
              <w:numPr>
                <w:ilvl w:val="0"/>
                <w:numId w:val="10"/>
              </w:numPr>
              <w:spacing w:after="0" w:line="240" w:lineRule="auto"/>
              <w:ind w:left="0" w:firstLine="0"/>
              <w:rPr>
                <w:rFonts w:ascii="Times New Roman" w:hAnsi="Times New Roman" w:cs="Times New Roman"/>
              </w:rPr>
            </w:pPr>
          </w:p>
        </w:tc>
        <w:tc>
          <w:tcPr>
            <w:tcW w:w="680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Минимальный размер земельного участка</w:t>
            </w:r>
          </w:p>
        </w:tc>
        <w:tc>
          <w:tcPr>
            <w:tcW w:w="824"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кв. м</w:t>
            </w:r>
          </w:p>
        </w:tc>
        <w:tc>
          <w:tcPr>
            <w:tcW w:w="1372"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600</w:t>
            </w:r>
          </w:p>
        </w:tc>
      </w:tr>
    </w:tbl>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 xml:space="preserve"> Ж-3 ЗОНА ЗАСТРОЙКИ СРЕДНЕЭТАЖНЫМИ ЖИЛЫМИ ДОМАМИ</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застройки среднеэтажными (5 - 8 этажей, включая мансардный)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Многоквартирные  жилые дома 5 </w:t>
      </w:r>
      <w:r w:rsidRPr="00CE677A">
        <w:rPr>
          <w:rFonts w:ascii="Times New Roman" w:hAnsi="Times New Roman" w:cs="Times New Roman"/>
          <w:b/>
          <w:bCs/>
        </w:rPr>
        <w:t xml:space="preserve">- </w:t>
      </w:r>
      <w:r w:rsidRPr="00CE677A">
        <w:rPr>
          <w:rFonts w:ascii="Times New Roman" w:hAnsi="Times New Roman" w:cs="Times New Roman"/>
        </w:rPr>
        <w:t>8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Малоэтажные многоквартирные жилые дома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Гостиницы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Общеобразовательные учреждения (школы)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Библиотеки, лектории дома творчества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Учреждения культуры и искусства (клубы, дома культуры, кинотеатры, музеи, выставочные залы и пр.)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Административно-хозяйственные, деловые и общественные учреждения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Предприятия торговли, общественного питания и бытового обслуживания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Бани, сауны, химчистки, парикмахерские, прачечные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Аптеки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Молочные кухни,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 филиалы банков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p>
    <w:p w:rsidR="00933007" w:rsidRPr="00CE677A" w:rsidRDefault="00933007" w:rsidP="00CE677A">
      <w:pPr>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Блокированные жилые дома 1-3 этажа с придомовыми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Индивидуальные жилые дома с приусадебными земельными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среднего специального и профессионального образования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Школы-интернаты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торгово-развлекательные центры и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Станции скорой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боксового типа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Ветеринарные лечебницы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спортивные, хозяйственные, для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выгула собак</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Гостевые автостоянки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b/>
          <w:bCs/>
        </w:rPr>
      </w:pPr>
      <w:r w:rsidRPr="00CE677A">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Отдельно стоящие гаражи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скверы, бульвары</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ind w:firstLine="709"/>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Ж-3</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lastRenderedPageBreak/>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CE677A">
      <w:pPr>
        <w:ind w:left="408"/>
        <w:jc w:val="both"/>
        <w:rPr>
          <w:rFonts w:ascii="Times New Roman" w:hAnsi="Times New Roman" w:cs="Times New Roman"/>
        </w:rPr>
      </w:pPr>
      <w:r w:rsidRPr="00CE677A">
        <w:rPr>
          <w:rFonts w:ascii="Times New Roman" w:hAnsi="Times New Roman" w:cs="Times New Roman"/>
        </w:rPr>
        <w:t>СНиП 2.08.01-89* «Жилые здания»;</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СНиП 31-01-2003 «Здания жилые многоквартирные»;</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другие действующие нормативы и технические регламенты.</w:t>
      </w:r>
    </w:p>
    <w:p w:rsidR="00933007" w:rsidRPr="00CE677A" w:rsidRDefault="00933007" w:rsidP="00CE677A">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850"/>
        <w:gridCol w:w="901"/>
      </w:tblGrid>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Минимальный отступ зданий от красной линии</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5</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25</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Минимальные разрывы между стенами зданий без окон из жилых комнат</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8</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Максимальная высота здания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26</w:t>
            </w:r>
          </w:p>
        </w:tc>
      </w:tr>
      <w:tr w:rsidR="00933007" w:rsidRPr="00CE677A" w:rsidTr="00AB62C1">
        <w:tc>
          <w:tcPr>
            <w:tcW w:w="567" w:type="dxa"/>
          </w:tcPr>
          <w:p w:rsidR="00933007" w:rsidRPr="00CE677A" w:rsidRDefault="00933007" w:rsidP="003F0536">
            <w:pPr>
              <w:numPr>
                <w:ilvl w:val="0"/>
                <w:numId w:val="9"/>
              </w:numPr>
              <w:spacing w:after="0" w:line="240" w:lineRule="auto"/>
              <w:ind w:left="0" w:firstLine="0"/>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Минимальный размер земельного участка</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кв.м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800</w:t>
            </w:r>
          </w:p>
        </w:tc>
      </w:tr>
    </w:tbl>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b/>
          <w:bCs/>
          <w:u w:val="single"/>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Ж-4  ЗОНА ЗАСТРОЙКИ МНОГОЭТАЖНЫМИ  ЖИЛЫМИ ДОМАМИ</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застройки многоэтажными (выше 9 этажей, включая мансардный)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Многоквартирные  жилые дома 9 - 12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Многоквартирные  жилые дома 5 - 8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Блокированные жилые дома 1-3 этажа с придомовыми участками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Гостиницы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Общеобразовательные учреждения (школы)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Библиотеки, лектории дома творчества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культуры и искусства (клубы, дома культуры, кинотеатры, музеи, выставочные залы и пр.)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 xml:space="preserve">Административно-хозяйственные, деловые и общественные учреждения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Предприятия торговли, общественного питания и бытового обслуживания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Бани, сауны, химчистки, парикмахерские, прачечные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Аптеки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Молочные кухни,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 филиалы банков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Жилищно-эксплуатационные службы, аварийные службы</w:t>
      </w:r>
    </w:p>
    <w:p w:rsidR="00933007" w:rsidRPr="00CE677A" w:rsidRDefault="00933007" w:rsidP="00CE677A">
      <w:pPr>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Малоэтажные многоквартирные жилые дома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среднего специального и профессионального образования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Школы-интернаты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торгово-развлекательные центры и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Станции скорой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боксового типа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Ветеринарные лечебницы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spacing w:line="360" w:lineRule="auto"/>
        <w:rPr>
          <w:rFonts w:ascii="Times New Roman" w:hAnsi="Times New Roman" w:cs="Times New Roman"/>
          <w:u w:val="single"/>
        </w:rPr>
      </w:pPr>
    </w:p>
    <w:p w:rsidR="00933007" w:rsidRPr="00CE677A" w:rsidRDefault="00933007" w:rsidP="00CE677A">
      <w:pPr>
        <w:spacing w:line="360" w:lineRule="auto"/>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спортивные, хозяйственные, для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выгула собак</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Гостевые автостоянки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b/>
          <w:bCs/>
        </w:rPr>
      </w:pPr>
      <w:r w:rsidRPr="00CE677A">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Отдельно стоящие гаражи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скверы, бульвары</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ind w:firstLine="709"/>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Ж-4</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lastRenderedPageBreak/>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CE677A">
      <w:pPr>
        <w:ind w:left="408"/>
        <w:jc w:val="both"/>
        <w:rPr>
          <w:rFonts w:ascii="Times New Roman" w:hAnsi="Times New Roman" w:cs="Times New Roman"/>
        </w:rPr>
      </w:pPr>
      <w:r w:rsidRPr="00CE677A">
        <w:rPr>
          <w:rFonts w:ascii="Times New Roman" w:hAnsi="Times New Roman" w:cs="Times New Roman"/>
        </w:rPr>
        <w:t>СНиП 2.08.01-89* «Жилые здания»;</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СНиП 31-01-2003 «Здания жилые многоквартирные»;</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другие действующие нормативы и технические регламенты.</w:t>
      </w:r>
    </w:p>
    <w:p w:rsidR="00933007" w:rsidRPr="00CE677A" w:rsidRDefault="00933007" w:rsidP="00CE677A">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850"/>
        <w:gridCol w:w="901"/>
      </w:tblGrid>
      <w:tr w:rsidR="00933007" w:rsidRPr="00CE677A" w:rsidTr="00AB62C1">
        <w:tc>
          <w:tcPr>
            <w:tcW w:w="567"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1.</w:t>
            </w: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Минимальный отступ зданий от красной линии</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5</w:t>
            </w:r>
          </w:p>
        </w:tc>
      </w:tr>
      <w:tr w:rsidR="00933007" w:rsidRPr="00CE677A" w:rsidTr="00AB62C1">
        <w:tc>
          <w:tcPr>
            <w:tcW w:w="567"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2.</w:t>
            </w: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25</w:t>
            </w:r>
          </w:p>
        </w:tc>
      </w:tr>
      <w:tr w:rsidR="00933007" w:rsidRPr="00CE677A" w:rsidTr="00AB62C1">
        <w:tc>
          <w:tcPr>
            <w:tcW w:w="567"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3.</w:t>
            </w: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Минимальные разрывы между стенами зданий без окон из жилых комнат</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w:t>
            </w:r>
          </w:p>
        </w:tc>
      </w:tr>
      <w:tr w:rsidR="00933007" w:rsidRPr="00CE677A" w:rsidTr="00AB62C1">
        <w:tc>
          <w:tcPr>
            <w:tcW w:w="567"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 xml:space="preserve"> 4.</w:t>
            </w: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w:t>
            </w:r>
          </w:p>
        </w:tc>
      </w:tr>
      <w:tr w:rsidR="00933007" w:rsidRPr="00CE677A" w:rsidTr="00AB62C1">
        <w:tc>
          <w:tcPr>
            <w:tcW w:w="567"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5.</w:t>
            </w: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8</w:t>
            </w:r>
          </w:p>
        </w:tc>
      </w:tr>
      <w:tr w:rsidR="00933007" w:rsidRPr="00CE677A" w:rsidTr="00AB62C1">
        <w:tc>
          <w:tcPr>
            <w:tcW w:w="567" w:type="dxa"/>
          </w:tcPr>
          <w:p w:rsidR="00933007" w:rsidRPr="00CE677A" w:rsidRDefault="00933007" w:rsidP="003F0536">
            <w:pPr>
              <w:numPr>
                <w:ilvl w:val="0"/>
                <w:numId w:val="11"/>
              </w:numPr>
              <w:spacing w:after="0" w:line="240" w:lineRule="auto"/>
              <w:ind w:left="0" w:firstLine="0"/>
              <w:jc w:val="center"/>
              <w:rPr>
                <w:rFonts w:ascii="Times New Roman" w:hAnsi="Times New Roman" w:cs="Times New Roman"/>
              </w:rPr>
            </w:pPr>
          </w:p>
        </w:tc>
        <w:tc>
          <w:tcPr>
            <w:tcW w:w="7088" w:type="dxa"/>
          </w:tcPr>
          <w:p w:rsidR="00933007" w:rsidRPr="00CE677A" w:rsidRDefault="00933007" w:rsidP="00AB62C1">
            <w:pPr>
              <w:pStyle w:val="Iniiaiieoaeno"/>
              <w:widowControl w:val="0"/>
              <w:autoSpaceDE w:val="0"/>
              <w:autoSpaceDN w:val="0"/>
              <w:adjustRightInd w:val="0"/>
              <w:jc w:val="left"/>
              <w:rPr>
                <w:rFonts w:ascii="Times New Roman" w:hAnsi="Times New Roman" w:cs="Times New Roman"/>
                <w:sz w:val="22"/>
                <w:szCs w:val="22"/>
              </w:rPr>
            </w:pPr>
            <w:r w:rsidRPr="00CE677A">
              <w:rPr>
                <w:rFonts w:ascii="Times New Roman" w:hAnsi="Times New Roman" w:cs="Times New Roman"/>
                <w:sz w:val="22"/>
                <w:szCs w:val="22"/>
              </w:rPr>
              <w:t xml:space="preserve">Максимальная высота здания </w:t>
            </w:r>
          </w:p>
        </w:tc>
        <w:tc>
          <w:tcPr>
            <w:tcW w:w="850"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901" w:type="dxa"/>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38</w:t>
            </w:r>
          </w:p>
        </w:tc>
      </w:tr>
    </w:tbl>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b/>
          <w:bCs/>
          <w:u w:val="single"/>
        </w:rPr>
      </w:pPr>
      <w:r w:rsidRPr="00CE677A">
        <w:rPr>
          <w:rFonts w:ascii="Times New Roman" w:hAnsi="Times New Roman" w:cs="Times New Roman"/>
          <w:b/>
          <w:bCs/>
          <w:u w:val="single"/>
        </w:rPr>
        <w:br w:type="page"/>
      </w:r>
    </w:p>
    <w:p w:rsidR="00933007" w:rsidRPr="00CE677A" w:rsidRDefault="00933007" w:rsidP="00CE677A">
      <w:pPr>
        <w:numPr>
          <w:ins w:id="141" w:author="SSS" w:date="2007-08-08T20:06:00Z"/>
        </w:numPr>
        <w:rPr>
          <w:rFonts w:ascii="Times New Roman" w:hAnsi="Times New Roman" w:cs="Times New Roman"/>
        </w:rPr>
      </w:pPr>
      <w:r w:rsidRPr="00CE677A">
        <w:rPr>
          <w:rFonts w:ascii="Times New Roman" w:hAnsi="Times New Roman" w:cs="Times New Roman"/>
          <w:b/>
          <w:bCs/>
          <w:u w:val="single"/>
        </w:rPr>
        <w:t>ОБЩЕСТВЕННО- ДЕЛОВЫЕ ЗОНЫ</w:t>
      </w:r>
      <w:r w:rsidRPr="00CE677A">
        <w:rPr>
          <w:rFonts w:ascii="Times New Roman" w:hAnsi="Times New Roman" w:cs="Times New Roman"/>
        </w:rPr>
        <w:t xml:space="preserve"> </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О-1 ЗОНА ДЕЛОВОГО, ОБЩЕСТВЕННОГО И КОММЕРЧЕСКОГО НАЗНАЧЕНИЯ</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33007" w:rsidRPr="00CE677A" w:rsidRDefault="00933007" w:rsidP="00CE677A">
      <w:pPr>
        <w:ind w:firstLine="709"/>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Административно-хозяйственные, деловые и общественные учреждения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Гостиницы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Библиотеки, лектории дома творчества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культуры и искусства (клубы, дома культуры, кинотеатры, музеи, выставочные залы и пр.)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Амбулаторно-поликлинические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Предприятия торговли, общественного питания и бытового обслуживания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торгово-развлекательные центры и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Бани, сауны, химчистки, парикмахерские, прачечные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Аптеки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Молочные кухни,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 филиалы банков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Проектные, научно-исследовательские и изыскательские организации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CE677A">
      <w:pPr>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Многоквартирные  жилые дома 5 - 8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Малоэтажные многоквартирные жилые дома до 4 этажей, включая мансардный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Общеобразовательные учреждения (школы)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жилые дома для престарелых и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Общежития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среднего и высшего специального и профессионального образования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Школы-интернаты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Станции скорой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боксового типа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Ветеринарные лечебницы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Отдельно стоящие гаражи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спортивные, хозяйственные, для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выгула собак</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Гостевые автостоянки</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b/>
          <w:bCs/>
        </w:rPr>
      </w:pPr>
      <w:r w:rsidRPr="00CE677A">
        <w:rPr>
          <w:rFonts w:ascii="Times New Roman" w:hAnsi="Times New Roman" w:cs="Times New Roman"/>
        </w:rPr>
        <w:t>Стоянки индивидуального легкового автотранспорта (открытые, встроенно-пристроенные, 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скверы, бульвары</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ind w:firstLine="709"/>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СНиП 31-06-2009 «Общественные здания и сооружения»;</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другие действующие нормативные документы и технические регламенты.</w:t>
      </w:r>
    </w:p>
    <w:p w:rsidR="00933007" w:rsidRPr="00CE677A" w:rsidRDefault="00933007" w:rsidP="00CE677A">
      <w:pPr>
        <w:tabs>
          <w:tab w:val="num" w:pos="1128"/>
        </w:tabs>
        <w:jc w:val="both"/>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7176"/>
        <w:gridCol w:w="818"/>
        <w:gridCol w:w="872"/>
      </w:tblGrid>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1.</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Минимальный отступ зданий от красной линии</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3</w:t>
            </w:r>
          </w:p>
        </w:tc>
      </w:tr>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2.</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от стен детских дошкольных учреждений и общеобразовательных школ до красных линий </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25</w:t>
            </w:r>
          </w:p>
        </w:tc>
      </w:tr>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3.</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w:t>
            </w:r>
          </w:p>
        </w:tc>
      </w:tr>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4.</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8</w:t>
            </w:r>
          </w:p>
        </w:tc>
      </w:tr>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5.</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Максимальная этажность зданий</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м</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15</w:t>
            </w:r>
          </w:p>
        </w:tc>
      </w:tr>
      <w:tr w:rsidR="00933007" w:rsidRPr="00CE677A" w:rsidTr="00AB62C1">
        <w:tc>
          <w:tcPr>
            <w:tcW w:w="540" w:type="dxa"/>
            <w:tcBorders>
              <w:top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6.</w:t>
            </w:r>
          </w:p>
        </w:tc>
        <w:tc>
          <w:tcPr>
            <w:tcW w:w="7176"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rPr>
                <w:rFonts w:ascii="Times New Roman" w:hAnsi="Times New Roman" w:cs="Times New Roman"/>
                <w:sz w:val="22"/>
                <w:szCs w:val="22"/>
              </w:rPr>
            </w:pPr>
            <w:r w:rsidRPr="00CE677A">
              <w:rPr>
                <w:rFonts w:ascii="Times New Roman" w:hAnsi="Times New Roman" w:cs="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w:t>
            </w:r>
          </w:p>
        </w:tc>
        <w:tc>
          <w:tcPr>
            <w:tcW w:w="872" w:type="dxa"/>
            <w:tcBorders>
              <w:top w:val="single" w:sz="4" w:space="0" w:color="auto"/>
              <w:left w:val="single" w:sz="4" w:space="0" w:color="auto"/>
              <w:bottom w:val="single" w:sz="4" w:space="0" w:color="auto"/>
            </w:tcBorders>
          </w:tcPr>
          <w:p w:rsidR="00933007" w:rsidRPr="00CE677A" w:rsidRDefault="00933007" w:rsidP="00AB62C1">
            <w:pPr>
              <w:pStyle w:val="Iniiaiieoaeno"/>
              <w:widowControl w:val="0"/>
              <w:autoSpaceDE w:val="0"/>
              <w:autoSpaceDN w:val="0"/>
              <w:adjustRightInd w:val="0"/>
              <w:jc w:val="center"/>
              <w:rPr>
                <w:rFonts w:ascii="Times New Roman" w:hAnsi="Times New Roman" w:cs="Times New Roman"/>
                <w:sz w:val="22"/>
                <w:szCs w:val="22"/>
              </w:rPr>
            </w:pPr>
            <w:r w:rsidRPr="00CE677A">
              <w:rPr>
                <w:rFonts w:ascii="Times New Roman" w:hAnsi="Times New Roman" w:cs="Times New Roman"/>
                <w:sz w:val="22"/>
                <w:szCs w:val="22"/>
              </w:rPr>
              <w:t>60</w:t>
            </w:r>
          </w:p>
        </w:tc>
      </w:tr>
    </w:tbl>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lastRenderedPageBreak/>
        <w:t>О-2  ЗОНА УЧРЕЖДЕНИЙ ЗДРАВООХРАНЕНИЯ И СОЦИАЛЬНОЙ ЗАЩИТЫ</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Основные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Стационары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Амбулаторно-поликлинические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Станции скорой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Аптеки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Стационары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Специальные учреждения социальной защиты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Жилые дома для обслуживающего персонала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отдыха, хозяйственные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ведомственных легковых автомобилей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для персонала и посетителей</w:t>
      </w:r>
    </w:p>
    <w:p w:rsidR="00933007" w:rsidRPr="00CE677A" w:rsidRDefault="00933007" w:rsidP="00CE677A">
      <w:pPr>
        <w:keepNext/>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933007" w:rsidRPr="00CE677A" w:rsidRDefault="00933007" w:rsidP="00CE677A">
      <w:pPr>
        <w:keepNext/>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 xml:space="preserve"> СНиП 2.08.02-89*  «Общественные здания и сооружения»;</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другие действующие нормативные документы и технические регламенты.</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О-3  ЗОНА ОБЩЕОБРАЗОВАТЕЛЬНЫХ УЧРЕЖДЕНИЙ (ШКОЛЫ)</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общеобразовательных учреждений, а также обслуживающих объектов, вспомогательных по отношению к основному назначению зоны.</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Общеобразовательные школы</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Специализированные школы (с углубленным изучением языков, математики и др.), лицеи, гимназии</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Школы для детей с ослабленным здоровьем (слабовидящих, слабослышащих, с отставанием в развитии)</w:t>
      </w:r>
    </w:p>
    <w:p w:rsidR="00933007" w:rsidRPr="00CE677A" w:rsidRDefault="00933007" w:rsidP="003F0536">
      <w:pPr>
        <w:numPr>
          <w:ilvl w:val="0"/>
          <w:numId w:val="7"/>
        </w:numPr>
        <w:tabs>
          <w:tab w:val="clear" w:pos="720"/>
          <w:tab w:val="left" w:pos="360"/>
          <w:tab w:val="num" w:pos="1116"/>
        </w:tabs>
        <w:spacing w:after="0" w:line="240" w:lineRule="auto"/>
        <w:ind w:left="360"/>
        <w:jc w:val="both"/>
        <w:rPr>
          <w:rFonts w:ascii="Times New Roman" w:hAnsi="Times New Roman" w:cs="Times New Roman"/>
        </w:rPr>
      </w:pPr>
      <w:r w:rsidRPr="00CE677A">
        <w:rPr>
          <w:rFonts w:ascii="Times New Roman" w:hAnsi="Times New Roman" w:cs="Times New Roman"/>
        </w:rPr>
        <w:t>Школы-интернаты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общественного питания для учащихся и преподавателей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спорта, отдыха, хозяйственные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Автостоянки для персонала </w:t>
      </w:r>
    </w:p>
    <w:p w:rsidR="00933007" w:rsidRPr="00CE677A" w:rsidRDefault="00933007" w:rsidP="00CE677A">
      <w:pPr>
        <w:keepNext/>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933007" w:rsidRPr="00CE677A" w:rsidRDefault="00933007" w:rsidP="00CE677A">
      <w:pPr>
        <w:keepNext/>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 xml:space="preserve"> СНиП 2.08.02-89*  «Общественные здания и сооружения»;</w:t>
      </w:r>
    </w:p>
    <w:p w:rsidR="00933007" w:rsidRPr="00CE677A" w:rsidRDefault="00933007" w:rsidP="003F0536">
      <w:pPr>
        <w:numPr>
          <w:ilvl w:val="0"/>
          <w:numId w:val="1"/>
        </w:numPr>
        <w:spacing w:after="0" w:line="240" w:lineRule="auto"/>
        <w:jc w:val="both"/>
        <w:rPr>
          <w:rFonts w:ascii="Times New Roman" w:hAnsi="Times New Roman" w:cs="Times New Roman"/>
        </w:rPr>
      </w:pPr>
      <w:r w:rsidRPr="00CE677A">
        <w:rPr>
          <w:rFonts w:ascii="Times New Roman" w:hAnsi="Times New Roman" w:cs="Times New Roman"/>
        </w:rPr>
        <w:t>другие действующие нормативные документы и технические регламенты.</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О-4  ЗОНА ДЕТСКИХ ДОШКОЛЬНЫХ УЧРЕЖДЕНИЙ</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детских дошкольных учреждений, а также обслуживающих объектов, вспомогательных по отношению к основному назначению зоны.</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Детские дошкольные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Многопрофильные учреждения дополнительного образования (музыкальные, художественные, театральные и др. кружки)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отдыха, хозяйственные специального назначения</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933007" w:rsidRPr="00CE677A" w:rsidRDefault="00933007" w:rsidP="00CE677A">
      <w:pPr>
        <w:keepNext/>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 Приложение Ж;</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СНиП 2.08.02-89*  «Общественные здания и сооружения»;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другие действующие нормативные документы и технические регламенты.</w:t>
      </w:r>
    </w:p>
    <w:p w:rsidR="00933007" w:rsidRPr="00CE677A" w:rsidRDefault="00933007" w:rsidP="00CE677A">
      <w:pPr>
        <w:rPr>
          <w:rFonts w:ascii="Times New Roman" w:hAnsi="Times New Roman" w:cs="Times New Roman"/>
          <w:b/>
          <w:bCs/>
          <w:u w:val="single"/>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О-5  ЗОНА ИСТОРИКО-КУЛЬТУРНОГО НАЗНАЧЕНИЯ</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сохранения, научной реставрации, целесообразного использования объектов культурного наследия (памятников истории и культуры), а также обслуживающих объектов, вспомогательных по отношению к основному назначению зоны.</w:t>
      </w:r>
    </w:p>
    <w:p w:rsidR="00933007" w:rsidRPr="00CE677A" w:rsidRDefault="00933007" w:rsidP="00CE677A">
      <w:pPr>
        <w:widowControl w:val="0"/>
        <w:spacing w:before="60"/>
        <w:ind w:firstLine="709"/>
        <w:jc w:val="both"/>
        <w:rPr>
          <w:rFonts w:ascii="Times New Roman" w:hAnsi="Times New Roman" w:cs="Times New Roman"/>
          <w:i/>
          <w:iCs/>
        </w:rPr>
      </w:pPr>
      <w:r w:rsidRPr="00CE677A">
        <w:rPr>
          <w:rFonts w:ascii="Times New Roman" w:hAnsi="Times New Roman" w:cs="Times New Roman"/>
        </w:rPr>
        <w:t>1.К зоне историко-культурного назначения отнесены территории объектов   культурного наследия.</w:t>
      </w:r>
      <w:r w:rsidRPr="00CE677A">
        <w:rPr>
          <w:rFonts w:ascii="Times New Roman" w:hAnsi="Times New Roman" w:cs="Times New Roman"/>
          <w:i/>
          <w:iCs/>
        </w:rPr>
        <w:t xml:space="preserve"> </w:t>
      </w:r>
    </w:p>
    <w:p w:rsidR="00933007" w:rsidRPr="00CE677A" w:rsidRDefault="00933007" w:rsidP="00CE677A">
      <w:pPr>
        <w:widowControl w:val="0"/>
        <w:spacing w:before="60"/>
        <w:ind w:firstLine="709"/>
        <w:jc w:val="both"/>
        <w:rPr>
          <w:rFonts w:ascii="Times New Roman" w:hAnsi="Times New Roman" w:cs="Times New Roman"/>
          <w:snapToGrid w:val="0"/>
        </w:rPr>
      </w:pPr>
      <w:r w:rsidRPr="00CE677A">
        <w:rPr>
          <w:rFonts w:ascii="Times New Roman" w:hAnsi="Times New Roman" w:cs="Times New Roman"/>
        </w:rPr>
        <w:t>2. Территория памятника -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а также пространство над и под ним, необходимые для обеспечения материальной сохранности и культурной ценности, пространственной целостности памятника с определенным режимом использования (в соответствии с</w:t>
      </w:r>
      <w:r w:rsidRPr="00CE677A">
        <w:rPr>
          <w:rFonts w:ascii="Times New Roman" w:hAnsi="Times New Roman" w:cs="Times New Roman"/>
          <w:snapToGrid w:val="0"/>
        </w:rPr>
        <w:t xml:space="preserve"> Федеральным законом от 25.06.2002 г. № 73-ФЗ «Об объектах культурного наследия (памятниках истории и культуры) народов Российской Федерации»).</w:t>
      </w:r>
    </w:p>
    <w:p w:rsidR="00933007" w:rsidRPr="00CE677A" w:rsidRDefault="00933007" w:rsidP="00CE677A">
      <w:pPr>
        <w:widowControl w:val="0"/>
        <w:spacing w:before="60"/>
        <w:ind w:firstLine="709"/>
        <w:jc w:val="both"/>
        <w:rPr>
          <w:rFonts w:ascii="Times New Roman" w:hAnsi="Times New Roman" w:cs="Times New Roman"/>
        </w:rPr>
      </w:pPr>
      <w:r w:rsidRPr="00CE677A">
        <w:rPr>
          <w:rFonts w:ascii="Times New Roman" w:hAnsi="Times New Roman" w:cs="Times New Roman"/>
          <w:b/>
          <w:bCs/>
        </w:rPr>
        <w:t>3. Режимы использования территорий объектов культурного наследия (памятников) допускают:</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Комплексная реставрация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Консервация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Ремонт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Воссоздание утраченных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Реставрация археологических памятников и благоустройство территорий археологических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Проведение работ по благоустройству территорий всех памятников;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Музеефикация памятников.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Территории недвижимых памятников истории и культуры могут быть использованы в режиме регенерации.</w:t>
      </w:r>
    </w:p>
    <w:p w:rsidR="00933007" w:rsidRPr="00CE677A" w:rsidRDefault="00933007" w:rsidP="00CE677A">
      <w:pPr>
        <w:widowControl w:val="0"/>
        <w:spacing w:before="60"/>
        <w:jc w:val="both"/>
        <w:rPr>
          <w:rFonts w:ascii="Times New Roman" w:hAnsi="Times New Roman" w:cs="Times New Roman"/>
        </w:rPr>
      </w:pPr>
      <w:r w:rsidRPr="00CE677A">
        <w:rPr>
          <w:rFonts w:ascii="Times New Roman" w:hAnsi="Times New Roman" w:cs="Times New Roman"/>
          <w:b/>
          <w:bCs/>
        </w:rPr>
        <w:t xml:space="preserve">4. Режимы использования территорий объектов культурного наследия (памятников) </w:t>
      </w:r>
      <w:r w:rsidRPr="00CE677A">
        <w:rPr>
          <w:rFonts w:ascii="Times New Roman" w:hAnsi="Times New Roman" w:cs="Times New Roman"/>
          <w:b/>
          <w:bCs/>
        </w:rPr>
        <w:lastRenderedPageBreak/>
        <w:t>допускают:</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Снос, изменение памятников истории и культуры на их территории;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Движение транспортных средств, самоходных машин и механизмов на территории памятников истории и культуры;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Новое строительство на территориях памятников истории и культуры;.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Проведение землеустроительных, земляных, строительных, мелиоративных, хозяйственных и иных работ, за исключением работ, направленных на обеспечение сохранности памятника или ансамбля и его территории.</w:t>
      </w:r>
    </w:p>
    <w:p w:rsidR="00933007" w:rsidRPr="00CE677A" w:rsidRDefault="00933007" w:rsidP="00CE677A">
      <w:pPr>
        <w:pStyle w:val="1c"/>
        <w:spacing w:after="0" w:line="240" w:lineRule="auto"/>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О-6  ЗОНА КУЛЬТОВЫХ  СООРУЖЕНИЙ</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культовых сооружений.</w:t>
      </w:r>
    </w:p>
    <w:p w:rsidR="00933007" w:rsidRPr="00CE677A" w:rsidRDefault="00933007" w:rsidP="00CE677A">
      <w:pPr>
        <w:spacing w:before="120" w:after="120"/>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Здания для отправления культа, рассчитанные на прихожан (конфессиональные объекты)</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отдыха, хозяйственные специального назначения</w:t>
      </w:r>
    </w:p>
    <w:p w:rsidR="00933007" w:rsidRPr="00CE677A" w:rsidRDefault="00933007" w:rsidP="00CE677A">
      <w:pPr>
        <w:jc w:val="both"/>
        <w:rPr>
          <w:rFonts w:ascii="Times New Roman" w:hAnsi="Times New Roman" w:cs="Times New Roman"/>
        </w:rPr>
      </w:pPr>
    </w:p>
    <w:p w:rsidR="00933007" w:rsidRPr="00CE677A" w:rsidRDefault="00933007" w:rsidP="00CE677A">
      <w:pPr>
        <w:keepNext/>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О-4</w:t>
      </w:r>
    </w:p>
    <w:p w:rsidR="00933007" w:rsidRPr="00CE677A" w:rsidRDefault="00933007" w:rsidP="00CE677A">
      <w:pPr>
        <w:ind w:firstLine="709"/>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Приложение Ж;</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СНиП 31-06-2009 «Общественные здания и сооружения»;</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СП 31-103-99 «Здания, сооружения и комплексы православных храмов»</w:t>
      </w:r>
    </w:p>
    <w:p w:rsidR="00933007" w:rsidRPr="00CE677A" w:rsidRDefault="00933007" w:rsidP="003F0536">
      <w:pPr>
        <w:numPr>
          <w:ilvl w:val="0"/>
          <w:numId w:val="1"/>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«СП 51.13330.2011. Свод правил. Защита от шума. Актуализированная редакция СНиП 23-03-2003»</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другие действующие нормативные документы и технические регламенты.</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u w:val="single"/>
        </w:rPr>
        <w:t>ПРОИЗВОДСТВЕННЫЕ ЗОНЫ, ЗОНЫ ИНЖЕНЕРНОЙ И ТРАНСПОРТНОЙ ИНФРАСТРУКТУР</w:t>
      </w:r>
    </w:p>
    <w:p w:rsidR="00933007" w:rsidRPr="00CE677A" w:rsidRDefault="00933007" w:rsidP="00CE677A">
      <w:pPr>
        <w:rPr>
          <w:rFonts w:ascii="Times New Roman" w:hAnsi="Times New Roman" w:cs="Times New Roman"/>
          <w:b/>
          <w:bCs/>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Общие требования и параметры разрешенного строительного изменения объектов недвижимости для зон П-1; П-2: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lastRenderedPageBreak/>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2.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 xml:space="preserve">3. Санитарно-защитная зона (СЗЗ) отделяет территорию промышленной площадки от жилой застройки, ландшафтно-рекреационной зоны, зоны отдыха.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 xml:space="preserve">4.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5.Минимальную площадь озеленения санитарно-защитных зон следует принимать в зависимости от ширины санитарно-защитной зоны,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до 100 м ………………………60%</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свыше 100 до 1000 м .……….50%</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свыше 1000 м …………….….40%</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 xml:space="preserve">6.Со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7.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 xml:space="preserve">П-1 ЗОНА ПРОИЗВОДСТВЕННЫХ ОБЪЕКТОВ </w:t>
      </w:r>
      <w:r w:rsidRPr="00CE677A">
        <w:rPr>
          <w:rFonts w:ascii="Times New Roman" w:hAnsi="Times New Roman" w:cs="Times New Roman"/>
          <w:b/>
          <w:bCs/>
          <w:lang w:val="en-US"/>
        </w:rPr>
        <w:t>I</w:t>
      </w:r>
      <w:r w:rsidRPr="00CE677A">
        <w:rPr>
          <w:rFonts w:ascii="Times New Roman" w:hAnsi="Times New Roman" w:cs="Times New Roman"/>
          <w:b/>
          <w:bCs/>
        </w:rPr>
        <w:t>-</w:t>
      </w:r>
      <w:r w:rsidRPr="00CE677A">
        <w:rPr>
          <w:rFonts w:ascii="Times New Roman" w:hAnsi="Times New Roman" w:cs="Times New Roman"/>
          <w:b/>
          <w:bCs/>
          <w:lang w:val="en-US"/>
        </w:rPr>
        <w:t>III</w:t>
      </w:r>
      <w:r w:rsidRPr="00CE677A">
        <w:rPr>
          <w:rFonts w:ascii="Times New Roman" w:hAnsi="Times New Roman" w:cs="Times New Roman"/>
          <w:b/>
          <w:bCs/>
        </w:rPr>
        <w:t xml:space="preserve"> КЛАССОВ ОПАСНОСТИ </w:t>
      </w:r>
    </w:p>
    <w:p w:rsidR="00933007" w:rsidRPr="00CE677A" w:rsidRDefault="00933007" w:rsidP="00CE677A">
      <w:pPr>
        <w:tabs>
          <w:tab w:val="left" w:pos="360"/>
        </w:tabs>
        <w:jc w:val="both"/>
        <w:rPr>
          <w:rFonts w:ascii="Times New Roman" w:hAnsi="Times New Roman" w:cs="Times New Roman"/>
        </w:rPr>
      </w:pPr>
      <w:r w:rsidRPr="00CE677A">
        <w:rPr>
          <w:rFonts w:ascii="Times New Roman" w:hAnsi="Times New Roman" w:cs="Times New Roman"/>
        </w:rPr>
        <w:t xml:space="preserve">Зона предназначена для размещения производственно-коммунальных объектов </w:t>
      </w:r>
      <w:r w:rsidRPr="00CE677A">
        <w:rPr>
          <w:rFonts w:ascii="Times New Roman" w:hAnsi="Times New Roman" w:cs="Times New Roman"/>
          <w:lang w:val="en-US"/>
        </w:rPr>
        <w:t>III</w:t>
      </w:r>
      <w:r w:rsidRPr="00CE677A">
        <w:rPr>
          <w:rFonts w:ascii="Times New Roman" w:hAnsi="Times New Roman" w:cs="Times New Roman"/>
        </w:rPr>
        <w:t xml:space="preserve"> классов санитарной опасности по классификации СанПиН 2.2.1/2.1.1.1200-03, а также иных объектов, вспомогательных по отношению к  основному назначению зоны.</w:t>
      </w:r>
    </w:p>
    <w:p w:rsidR="00933007" w:rsidRPr="00CE677A" w:rsidRDefault="00933007" w:rsidP="00CE677A">
      <w:pPr>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CE677A">
      <w:pPr>
        <w:keepNext/>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Промышленные предприятия и коммунально-складские организации </w:t>
      </w:r>
      <w:r w:rsidRPr="00CE677A">
        <w:rPr>
          <w:rFonts w:ascii="Times New Roman" w:hAnsi="Times New Roman" w:cs="Times New Roman"/>
          <w:lang w:val="en-US"/>
        </w:rPr>
        <w:t>I</w:t>
      </w:r>
      <w:r w:rsidRPr="00CE677A">
        <w:rPr>
          <w:rFonts w:ascii="Times New Roman" w:hAnsi="Times New Roman" w:cs="Times New Roman"/>
        </w:rPr>
        <w:t>-</w:t>
      </w:r>
      <w:r w:rsidRPr="00CE677A">
        <w:rPr>
          <w:rFonts w:ascii="Times New Roman" w:hAnsi="Times New Roman" w:cs="Times New Roman"/>
          <w:lang w:val="en-US"/>
        </w:rPr>
        <w:t>III</w:t>
      </w:r>
      <w:r w:rsidRPr="00CE677A">
        <w:rPr>
          <w:rFonts w:ascii="Times New Roman" w:hAnsi="Times New Roman" w:cs="Times New Roman"/>
        </w:rPr>
        <w:t xml:space="preserve"> классов санитарной опасности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Промышленные предприятия и коммунально-складские организации IV-V санитарной опасности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складского назначения и оптовые базы промышленных товаров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Пожарные части</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CE677A">
      <w:pPr>
        <w:keepNext/>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деловые и обслуживающие здания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Здания управления, конструкторские бюро,  научно-исследовательские лаборатории, прочие объекты, связанные с обслуживанием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Спортивно-оздоровительные сооружения для работников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Проектные, научно-исследовательские и изыскательские организации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Магазины оптовой и мелкооптовой торговли промышленными товарами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 промышленных товаров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Крупные торговые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Временные торговые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общественного питания для персонала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Ветеринарные лечебницы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CE677A">
      <w:pPr>
        <w:tabs>
          <w:tab w:val="left" w:pos="360"/>
        </w:tabs>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назначением основного разрешенного вида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Погрузо-разгрузочные площадки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пожарной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Сооружения для хранения транспортных средств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автосервиса (станции технического обслуживания, мастерские, автомобильные мойки)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CE677A">
      <w:pPr>
        <w:ind w:firstLine="709"/>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п.15, Приложение </w:t>
      </w:r>
      <w:r w:rsidRPr="00CE677A">
        <w:rPr>
          <w:rFonts w:ascii="Times New Roman" w:hAnsi="Times New Roman" w:cs="Times New Roman"/>
          <w:lang w:val="en-US"/>
        </w:rPr>
        <w:t>E</w:t>
      </w:r>
      <w:r w:rsidRPr="00CE677A">
        <w:rPr>
          <w:rFonts w:ascii="Times New Roman" w:hAnsi="Times New Roman" w:cs="Times New Roman"/>
        </w:rPr>
        <w:t xml:space="preserve">; </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 СНиП -89-90* «Генеральные планы промышленных предприятий»;</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16"/>
        </w:numPr>
        <w:spacing w:after="0" w:line="240" w:lineRule="auto"/>
        <w:jc w:val="both"/>
        <w:rPr>
          <w:rFonts w:ascii="Times New Roman" w:hAnsi="Times New Roman" w:cs="Times New Roman"/>
          <w:b/>
          <w:bCs/>
          <w:u w:val="single"/>
        </w:rPr>
      </w:pPr>
      <w:r w:rsidRPr="00CE677A">
        <w:rPr>
          <w:rFonts w:ascii="Times New Roman" w:hAnsi="Times New Roman" w:cs="Times New Roman"/>
        </w:rPr>
        <w:lastRenderedPageBreak/>
        <w:t xml:space="preserve"> другими действующими нормативными документами и техническими регламентами.</w:t>
      </w:r>
    </w:p>
    <w:p w:rsidR="00933007" w:rsidRPr="00CE677A" w:rsidRDefault="00933007" w:rsidP="00CE677A">
      <w:pPr>
        <w:tabs>
          <w:tab w:val="left" w:pos="360"/>
        </w:tabs>
        <w:jc w:val="both"/>
        <w:rPr>
          <w:rFonts w:ascii="Times New Roman" w:hAnsi="Times New Roman" w:cs="Times New Roman"/>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 xml:space="preserve">П-2  ЗОНА ПРОИЗВОДСТВЕННЫХ ОБЪЕКТОВ </w:t>
      </w:r>
      <w:r w:rsidRPr="00CE677A">
        <w:rPr>
          <w:rFonts w:ascii="Times New Roman" w:hAnsi="Times New Roman" w:cs="Times New Roman"/>
          <w:b/>
          <w:bCs/>
          <w:lang w:val="en-US"/>
        </w:rPr>
        <w:t>IV</w:t>
      </w:r>
      <w:r w:rsidRPr="00CE677A">
        <w:rPr>
          <w:rFonts w:ascii="Times New Roman" w:hAnsi="Times New Roman" w:cs="Times New Roman"/>
          <w:b/>
          <w:bCs/>
        </w:rPr>
        <w:t>-</w:t>
      </w:r>
      <w:r w:rsidRPr="00CE677A">
        <w:rPr>
          <w:rFonts w:ascii="Times New Roman" w:hAnsi="Times New Roman" w:cs="Times New Roman"/>
          <w:b/>
          <w:bCs/>
          <w:lang w:val="en-US"/>
        </w:rPr>
        <w:t>V</w:t>
      </w:r>
      <w:r w:rsidRPr="00CE677A">
        <w:rPr>
          <w:rFonts w:ascii="Times New Roman" w:hAnsi="Times New Roman" w:cs="Times New Roman"/>
          <w:b/>
          <w:bCs/>
        </w:rPr>
        <w:t xml:space="preserve"> КЛАССОВ ОПАСНОСТИ </w:t>
      </w:r>
    </w:p>
    <w:p w:rsidR="00933007" w:rsidRPr="00CE677A" w:rsidRDefault="00933007" w:rsidP="00CE677A">
      <w:pPr>
        <w:tabs>
          <w:tab w:val="left" w:pos="360"/>
        </w:tabs>
        <w:jc w:val="both"/>
        <w:rPr>
          <w:rFonts w:ascii="Times New Roman" w:hAnsi="Times New Roman" w:cs="Times New Roman"/>
        </w:rPr>
      </w:pPr>
      <w:r w:rsidRPr="00CE677A">
        <w:rPr>
          <w:rFonts w:ascii="Times New Roman" w:hAnsi="Times New Roman" w:cs="Times New Roman"/>
        </w:rPr>
        <w:t xml:space="preserve">Зона предназначена для размещения производственно-коммунальных объектов </w:t>
      </w:r>
      <w:r w:rsidRPr="00CE677A">
        <w:rPr>
          <w:rFonts w:ascii="Times New Roman" w:hAnsi="Times New Roman" w:cs="Times New Roman"/>
          <w:lang w:val="en-US"/>
        </w:rPr>
        <w:t>IV</w:t>
      </w:r>
      <w:r w:rsidRPr="00CE677A">
        <w:rPr>
          <w:rFonts w:ascii="Times New Roman" w:hAnsi="Times New Roman" w:cs="Times New Roman"/>
        </w:rPr>
        <w:t>-</w:t>
      </w:r>
      <w:r w:rsidRPr="00CE677A">
        <w:rPr>
          <w:rFonts w:ascii="Times New Roman" w:hAnsi="Times New Roman" w:cs="Times New Roman"/>
          <w:lang w:val="en-US"/>
        </w:rPr>
        <w:t>V</w:t>
      </w:r>
      <w:r w:rsidRPr="00CE677A">
        <w:rPr>
          <w:rFonts w:ascii="Times New Roman" w:hAnsi="Times New Roman" w:cs="Times New Roman"/>
        </w:rPr>
        <w:t xml:space="preserve"> классов санитарной опасности по классификации СанПиН 2.2.1/2.1.1.1200-03, а также иных объектов, вспомогательных по отношению к  основному назначению зоны.</w:t>
      </w:r>
    </w:p>
    <w:p w:rsidR="00933007" w:rsidRPr="00CE677A" w:rsidRDefault="00933007" w:rsidP="00CE677A">
      <w:pPr>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 xml:space="preserve">Основые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Промышленные предприятия и коммунально-складские организации </w:t>
      </w:r>
      <w:r w:rsidRPr="00CE677A">
        <w:rPr>
          <w:rFonts w:ascii="Times New Roman" w:hAnsi="Times New Roman" w:cs="Times New Roman"/>
          <w:lang w:val="en-US"/>
        </w:rPr>
        <w:t>IV</w:t>
      </w:r>
      <w:r w:rsidRPr="00CE677A">
        <w:rPr>
          <w:rFonts w:ascii="Times New Roman" w:hAnsi="Times New Roman" w:cs="Times New Roman"/>
        </w:rPr>
        <w:t>-</w:t>
      </w:r>
      <w:r w:rsidRPr="00CE677A">
        <w:rPr>
          <w:rFonts w:ascii="Times New Roman" w:hAnsi="Times New Roman" w:cs="Times New Roman"/>
          <w:lang w:val="en-US"/>
        </w:rPr>
        <w:t>V</w:t>
      </w:r>
      <w:r w:rsidRPr="00CE677A">
        <w:rPr>
          <w:rFonts w:ascii="Times New Roman" w:hAnsi="Times New Roman" w:cs="Times New Roman"/>
        </w:rPr>
        <w:t xml:space="preserve"> классов санитарной опасности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складского назначения и оптовые базы промышленных товаров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Здания управления, конструкторские бюро, научно-исследовательские лаборатории, прочие объекты, связанные с обслуживанием предприятий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Проектные, научно-исследовательские и изыскательские организации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общественного питания для персонала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пожарной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автосервиса (станции технического обслуживания, мастерские, автомобильные мойки)</w:t>
      </w:r>
    </w:p>
    <w:p w:rsidR="00933007" w:rsidRPr="00CE677A" w:rsidRDefault="00933007" w:rsidP="00CE677A">
      <w:pPr>
        <w:keepNext/>
        <w:rPr>
          <w:rFonts w:ascii="Times New Roman" w:hAnsi="Times New Roman" w:cs="Times New Roman"/>
          <w:u w:val="single"/>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Многофункциональные деловые и обслуживающие здания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Спортивно-оздоровительные сооружения для работников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Магазины оптовой и мелкооптовой торговли промышленными товарами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Рынки промышленных товаров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Крупные торговые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Торгово-выставочные комплексы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Ветеринарные лечебницы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CE677A">
      <w:pPr>
        <w:tabs>
          <w:tab w:val="left" w:pos="360"/>
        </w:tabs>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Погрузо-разгрузочные площадки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CE677A">
      <w:pPr>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lastRenderedPageBreak/>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w:t>
      </w:r>
      <w:r w:rsidRPr="00CE677A">
        <w:rPr>
          <w:rFonts w:ascii="Times New Roman" w:hAnsi="Times New Roman" w:cs="Times New Roman"/>
          <w:lang w:val="en-US"/>
        </w:rPr>
        <w:t>E</w:t>
      </w:r>
      <w:r w:rsidRPr="00CE677A">
        <w:rPr>
          <w:rFonts w:ascii="Times New Roman" w:hAnsi="Times New Roman" w:cs="Times New Roman"/>
        </w:rPr>
        <w:t xml:space="preserve">; </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 СНиП -89-90* «Генеральные планы промышленных предприятий»;</w:t>
      </w:r>
    </w:p>
    <w:p w:rsidR="00933007" w:rsidRPr="00CE677A" w:rsidRDefault="00933007" w:rsidP="003F0536">
      <w:pPr>
        <w:numPr>
          <w:ilvl w:val="0"/>
          <w:numId w:val="16"/>
        </w:numPr>
        <w:spacing w:after="0" w:line="240" w:lineRule="auto"/>
        <w:jc w:val="both"/>
        <w:rPr>
          <w:rFonts w:ascii="Times New Roman" w:hAnsi="Times New Roman" w:cs="Times New Roman"/>
        </w:rPr>
      </w:pPr>
      <w:r w:rsidRPr="00CE677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16"/>
        </w:numPr>
        <w:spacing w:after="0" w:line="240" w:lineRule="auto"/>
        <w:jc w:val="both"/>
        <w:rPr>
          <w:rFonts w:ascii="Times New Roman" w:hAnsi="Times New Roman" w:cs="Times New Roman"/>
          <w:b/>
          <w:bCs/>
          <w:u w:val="single"/>
        </w:rPr>
      </w:pPr>
      <w:r w:rsidRPr="00CE677A">
        <w:rPr>
          <w:rFonts w:ascii="Times New Roman" w:hAnsi="Times New Roman" w:cs="Times New Roman"/>
        </w:rPr>
        <w:t xml:space="preserve"> другими действующими нормативными документами и техническими регламентами.</w:t>
      </w:r>
    </w:p>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u w:val="single"/>
        </w:rPr>
      </w:pPr>
      <w:r w:rsidRPr="00CE677A">
        <w:rPr>
          <w:rFonts w:ascii="Times New Roman" w:hAnsi="Times New Roman" w:cs="Times New Roman"/>
          <w:b/>
          <w:bCs/>
          <w:u w:val="single"/>
        </w:rPr>
        <w:t>ЗОНЫ ИНЖЕНЕРНОЙ И ТРАНСПОРТНОЙ ИНФРАСТРУКТУР</w:t>
      </w:r>
    </w:p>
    <w:p w:rsidR="00933007" w:rsidRPr="00CE677A" w:rsidRDefault="00933007" w:rsidP="00CE677A">
      <w:pPr>
        <w:keepNext/>
        <w:rPr>
          <w:rFonts w:ascii="Times New Roman" w:hAnsi="Times New Roman" w:cs="Times New Roman"/>
          <w:b/>
          <w:bCs/>
          <w:u w:val="single"/>
        </w:rPr>
      </w:pP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933007" w:rsidRPr="00CE677A" w:rsidRDefault="00933007" w:rsidP="00CE677A">
      <w:pPr>
        <w:jc w:val="both"/>
        <w:rPr>
          <w:rFonts w:ascii="Times New Roman" w:hAnsi="Times New Roman" w:cs="Times New Roman"/>
        </w:rPr>
      </w:pPr>
    </w:p>
    <w:p w:rsidR="00933007" w:rsidRPr="00CE677A" w:rsidRDefault="00933007" w:rsidP="00CE677A">
      <w:pPr>
        <w:keepNext/>
        <w:jc w:val="both"/>
        <w:rPr>
          <w:rFonts w:ascii="Times New Roman" w:hAnsi="Times New Roman" w:cs="Times New Roman"/>
          <w:u w:val="single"/>
        </w:rPr>
      </w:pPr>
      <w:r w:rsidRPr="00CE677A">
        <w:rPr>
          <w:rFonts w:ascii="Times New Roman" w:hAnsi="Times New Roman" w:cs="Times New Roman"/>
          <w:u w:val="single"/>
        </w:rPr>
        <w:t>Общие требования и параметры разрешенного строительного изменения объектов недвижимости для зон Т-1, Т-2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1.Территория,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 xml:space="preserve">2. Предельная этажность основных и вспомогательных сооружений - до 5 этажей.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3. Высотные параметры специальных сооружений определяются технологическими требованиями.</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со специализированным проектам и нормативам.</w:t>
      </w:r>
    </w:p>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Т-1 ЗОНА ОБЪЕКТОВ ИНЖЕНЕРНОЙ ИНФРАСТРУКТУРЫ</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объектов согласно требованиям специальных нормативов и правил.</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Электростанции, ТЭЦ, электроподстанции,  котельные и газораспределительные станции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Газохранилища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АТС, районные узлы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Повысительные водопроводные насосные станции, водонапорные башни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Канализационные очистные сооружения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Канализационные насосные станции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Локальные канализационные очистные сооружения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lang w:val="en-US"/>
        </w:rPr>
        <w:t>Отстойники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Локальные очистные сооружения поверхностного стока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Отделения пожарной охраны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Передающие и принимающие станции радио- и телевещания,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Пункты оказания первой медицинской помощи </w:t>
      </w:r>
    </w:p>
    <w:p w:rsidR="00933007" w:rsidRPr="00CE677A" w:rsidRDefault="00933007" w:rsidP="00CE677A">
      <w:pPr>
        <w:spacing w:before="120" w:after="120"/>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Склады и оптовые базы IV-V класса  санитарной опасности  по классификации СанПиН Жилищно-эксплуатационные службы: РЭУ, ПРЭО,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Научные и опытные станции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автосервиса (станции технического обслуживания, мастерские, автомобильные мойки)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АЗС (бензиновые)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АЗС (газовые и многотопливные)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пожарной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Временные объекты торговли и общественного питания</w:t>
      </w:r>
    </w:p>
    <w:p w:rsidR="00933007" w:rsidRPr="00CE677A" w:rsidRDefault="00933007" w:rsidP="00CE677A">
      <w:pPr>
        <w:spacing w:before="120" w:after="120"/>
        <w:rPr>
          <w:rFonts w:ascii="Times New Roman" w:hAnsi="Times New Roman" w:cs="Times New Roman"/>
          <w:u w:val="single"/>
        </w:rPr>
      </w:pPr>
      <w:bookmarkStart w:id="142" w:name="_Toc311739780"/>
      <w:r w:rsidRPr="00CE677A">
        <w:rPr>
          <w:rFonts w:ascii="Times New Roman" w:hAnsi="Times New Roman" w:cs="Times New Roman"/>
          <w:u w:val="single"/>
        </w:rPr>
        <w:t>Вспомогательные виды разрешенного использования</w:t>
      </w:r>
      <w:bookmarkEnd w:id="142"/>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Озеленение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 автостоянки для грузовых, ведомственных и легковых автомобилей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СНиП -89-90* «Генеральные планы промышленных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другими действующими нормативными документами и техническими регламентами.</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Т-2  ЗОНА ОБЪЕКТОВ ТРАНСПОРТНОЙ ИНФРАСТРУКТУРЫ</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lastRenderedPageBreak/>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объектов согласно требованиям специальных нормативов и правил.</w:t>
      </w:r>
    </w:p>
    <w:p w:rsidR="00933007" w:rsidRPr="00CE677A" w:rsidRDefault="00933007" w:rsidP="00CE677A">
      <w:pPr>
        <w:jc w:val="both"/>
        <w:rPr>
          <w:rFonts w:ascii="Times New Roman" w:hAnsi="Times New Roman" w:cs="Times New Roman"/>
          <w:b/>
          <w:bCs/>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CE677A">
      <w:pPr>
        <w:jc w:val="both"/>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Автовокзалы, автостанции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Железнодорожные вокзалы, железнодорожные станции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Инфраструктура железнодорожного транспорта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Автобазы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автосервиса (станции технического обслуживания, мастерские, автомобильные мойки)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АЗС (бензиновые)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АЗС (газовые и многотопливные)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Стоянки сельского транспорта (пассажирского, ведомственного, экскурсионного, такси)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государственной инспекции безопасности дорожного движения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боксового типа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Пункты оказания первой медицинской помощи </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пожарной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Жилищно-эксплуатационные службы, аварийные службы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торговли, общественного питания, бытового обслуживания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Временные объекты торговли и общественного питания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Отделения связи, почтовые отделения, телефонные и телеграфные пункты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АТС, районные узлы связи</w:t>
      </w:r>
    </w:p>
    <w:p w:rsidR="00933007" w:rsidRPr="00CE677A" w:rsidRDefault="00933007" w:rsidP="00CE677A">
      <w:pPr>
        <w:keepNext/>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Озеленение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CE677A">
      <w:pPr>
        <w:rPr>
          <w:rFonts w:ascii="Times New Roman" w:hAnsi="Times New Roman" w:cs="Times New Roman"/>
          <w:b/>
          <w:bCs/>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 xml:space="preserve">Свод правил 42.13330.2011 «СНиП 2.07.01-89*. Градостроительство. Планировка и застройка городских и сельских поселений», п.15, Приложение E;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СНиП -89-90* «Генеральные планы промышленных предприятий»;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другими действующими нормативными документами и техническими регламентами.</w:t>
      </w:r>
    </w:p>
    <w:p w:rsidR="00933007" w:rsidRPr="00CE677A" w:rsidRDefault="00933007" w:rsidP="00CE677A">
      <w:pPr>
        <w:rPr>
          <w:rFonts w:ascii="Times New Roman" w:hAnsi="Times New Roman" w:cs="Times New Roman"/>
          <w:b/>
          <w:bCs/>
          <w:u w:val="single"/>
        </w:rPr>
      </w:pPr>
    </w:p>
    <w:p w:rsidR="00933007" w:rsidRPr="00CE677A" w:rsidRDefault="00933007" w:rsidP="00CE677A">
      <w:pPr>
        <w:rPr>
          <w:rFonts w:ascii="Times New Roman" w:hAnsi="Times New Roman" w:cs="Times New Roman"/>
          <w:b/>
          <w:bCs/>
          <w:u w:val="single"/>
        </w:rPr>
      </w:pPr>
      <w:r w:rsidRPr="00CE677A">
        <w:rPr>
          <w:rFonts w:ascii="Times New Roman" w:hAnsi="Times New Roman" w:cs="Times New Roman"/>
          <w:b/>
          <w:bCs/>
          <w:u w:val="single"/>
        </w:rPr>
        <w:t xml:space="preserve">РЕКРЕАЦИОННЫЕ ЗОНЫ </w:t>
      </w:r>
    </w:p>
    <w:p w:rsidR="00933007" w:rsidRPr="00CE677A" w:rsidRDefault="00933007" w:rsidP="00CE677A">
      <w:pPr>
        <w:rPr>
          <w:rFonts w:ascii="Times New Roman" w:hAnsi="Times New Roman" w:cs="Times New Roman"/>
          <w:b/>
          <w:bCs/>
          <w:u w:val="single"/>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Р-1 ЗОНА ОЗЕЛЕНЕНИЯ ОБЩЕГО ПОЛЬЗОВАНИЯ</w:t>
      </w:r>
      <w:r w:rsidRPr="00CE677A">
        <w:rPr>
          <w:rFonts w:ascii="Times New Roman" w:hAnsi="Times New Roman" w:cs="Times New Roman"/>
        </w:rPr>
        <w:t xml:space="preserve"> </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 xml:space="preserve">Зона предназначена для организации парков, скверов, садов, используемых в целях кратковременного отдыха, проведения досуга населения. </w:t>
      </w:r>
    </w:p>
    <w:p w:rsidR="00933007" w:rsidRPr="00CE677A" w:rsidRDefault="00933007" w:rsidP="00CE677A">
      <w:pPr>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Основные виды разрешенного использования</w:t>
      </w:r>
    </w:p>
    <w:p w:rsidR="00933007" w:rsidRPr="00CE677A" w:rsidRDefault="00933007" w:rsidP="00CE677A">
      <w:pPr>
        <w:jc w:val="both"/>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Парки, скверы, сады, бульвары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спортивные,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Малые архитектурные формы</w:t>
      </w:r>
    </w:p>
    <w:p w:rsidR="00933007" w:rsidRPr="00CE677A" w:rsidRDefault="00933007" w:rsidP="00CE677A">
      <w:pPr>
        <w:jc w:val="both"/>
        <w:rPr>
          <w:rFonts w:ascii="Times New Roman" w:hAnsi="Times New Roman" w:cs="Times New Roman"/>
          <w:u w:val="single"/>
          <w:lang w:val="en-US"/>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Временные объекты торговли и общественного питания</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CE677A">
      <w:pPr>
        <w:jc w:val="both"/>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933007" w:rsidRPr="00CE677A" w:rsidRDefault="00933007" w:rsidP="00CE677A">
      <w:pPr>
        <w:tabs>
          <w:tab w:val="left" w:pos="360"/>
        </w:tabs>
        <w:ind w:left="408"/>
        <w:jc w:val="both"/>
        <w:rPr>
          <w:rFonts w:ascii="Times New Roman" w:hAnsi="Times New Roman" w:cs="Times New Roman"/>
        </w:rPr>
      </w:pPr>
    </w:p>
    <w:p w:rsidR="00933007" w:rsidRPr="00CE677A" w:rsidRDefault="00933007" w:rsidP="00CE677A">
      <w:pPr>
        <w:rPr>
          <w:rFonts w:ascii="Times New Roman" w:hAnsi="Times New Roman" w:cs="Times New Roman"/>
        </w:rPr>
      </w:pPr>
      <w:r w:rsidRPr="00CE677A">
        <w:rPr>
          <w:rFonts w:ascii="Times New Roman" w:hAnsi="Times New Roman" w:cs="Times New Roman"/>
        </w:rPr>
        <w:t>Суммарная площадь застройки всех вспомогательных объектов не должна превышать 15% территории.</w:t>
      </w:r>
    </w:p>
    <w:p w:rsidR="00933007" w:rsidRPr="00CE677A" w:rsidRDefault="00933007" w:rsidP="00CE677A">
      <w:pPr>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w:t>
      </w:r>
    </w:p>
    <w:p w:rsidR="00933007" w:rsidRPr="00CE677A" w:rsidRDefault="00933007" w:rsidP="00CE677A">
      <w:pPr>
        <w:pStyle w:val="Iniiaiieoaenonionooiii2"/>
        <w:ind w:firstLine="748"/>
        <w:rPr>
          <w:color w:val="auto"/>
          <w:sz w:val="22"/>
          <w:szCs w:val="22"/>
        </w:rPr>
      </w:pPr>
      <w:r w:rsidRPr="00CE677A">
        <w:rPr>
          <w:color w:val="auto"/>
          <w:sz w:val="22"/>
          <w:szCs w:val="22"/>
        </w:rPr>
        <w:t>В общем балансе территории парков, скверов, садов,  бульваров площадь озелененных территорий – не менее 70 %.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pStyle w:val="1c"/>
        <w:numPr>
          <w:ilvl w:val="0"/>
          <w:numId w:val="17"/>
        </w:numPr>
        <w:spacing w:after="0" w:line="240" w:lineRule="auto"/>
        <w:rPr>
          <w:rFonts w:ascii="Times New Roman" w:hAnsi="Times New Roman" w:cs="Times New Roman"/>
        </w:rPr>
      </w:pPr>
      <w:r w:rsidRPr="00CE677A">
        <w:rPr>
          <w:rFonts w:ascii="Times New Roman" w:hAnsi="Times New Roman" w:cs="Times New Roman"/>
        </w:rPr>
        <w:lastRenderedPageBreak/>
        <w:t>Свод правил 42.13330.2011 «СНиП 2.07.01-89*. Градостроительство. Планировка и застройка городских и сельских поселений»</w:t>
      </w:r>
    </w:p>
    <w:p w:rsidR="00933007" w:rsidRPr="00CE677A" w:rsidRDefault="00933007" w:rsidP="003F0536">
      <w:pPr>
        <w:numPr>
          <w:ilvl w:val="0"/>
          <w:numId w:val="17"/>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другими действующими нормативными документами и техническими регламентами.</w:t>
      </w:r>
    </w:p>
    <w:p w:rsidR="00933007" w:rsidRPr="00CE677A" w:rsidRDefault="00933007" w:rsidP="003F0536">
      <w:pPr>
        <w:pStyle w:val="1c"/>
        <w:numPr>
          <w:ilvl w:val="0"/>
          <w:numId w:val="17"/>
        </w:numPr>
        <w:spacing w:after="0" w:line="240" w:lineRule="auto"/>
        <w:rPr>
          <w:rFonts w:ascii="Times New Roman" w:hAnsi="Times New Roman" w:cs="Times New Roman"/>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Р-2 ЗОНА ОБЪЕКТОВ, ПРЕДНАЗНАЧЕННЫХ ДЛЯ ЗАНЯТИЙ ФИЗИЧЕСКОЙ КУЛЬТУРОЙ И СПОРТОМ</w:t>
      </w:r>
    </w:p>
    <w:p w:rsidR="00933007" w:rsidRPr="00CE677A" w:rsidRDefault="00933007" w:rsidP="00CE677A">
      <w:pPr>
        <w:keepNext/>
        <w:rPr>
          <w:rFonts w:ascii="Times New Roman" w:hAnsi="Times New Roman" w:cs="Times New Roman"/>
        </w:rPr>
      </w:pPr>
      <w:r w:rsidRPr="00CE677A">
        <w:rPr>
          <w:rFonts w:ascii="Times New Roman" w:hAnsi="Times New Roman" w:cs="Times New Roman"/>
        </w:rPr>
        <w:t>Зона предназначена  для размещения спортивных сооружений и комплексов сельского значения, а также обслуживающих объектов, вспомогательных по отношению к  основному назначению зоны.</w:t>
      </w:r>
    </w:p>
    <w:p w:rsidR="00933007" w:rsidRPr="00CE677A" w:rsidRDefault="00933007" w:rsidP="00CE677A">
      <w:pPr>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Открытые спортивные площадки, теннисные корты, катки и другие аналогичные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общественного питания, торговли для обслуживания спортивных объектов</w:t>
      </w:r>
    </w:p>
    <w:p w:rsidR="00933007" w:rsidRPr="00CE677A" w:rsidRDefault="00933007" w:rsidP="00CE677A">
      <w:pPr>
        <w:rPr>
          <w:rFonts w:ascii="Times New Roman" w:hAnsi="Times New Roman" w:cs="Times New Roman"/>
          <w:u w:val="single"/>
        </w:rPr>
      </w:pPr>
    </w:p>
    <w:p w:rsidR="00933007" w:rsidRPr="00CE677A" w:rsidRDefault="00933007" w:rsidP="00CE677A">
      <w:pPr>
        <w:spacing w:before="120" w:after="120"/>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Временные объекты торговли и общественного питания</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временных сооружений торговли, проката спортинвентаря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Автостоянки для персонала и посетителей </w:t>
      </w:r>
    </w:p>
    <w:p w:rsidR="00933007" w:rsidRPr="00CE677A" w:rsidRDefault="00933007" w:rsidP="00CE677A">
      <w:pPr>
        <w:keepNext/>
        <w:jc w:val="both"/>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 xml:space="preserve"> СНиП 2.08.02-89*  «Общественные здания и сооружения»;</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 xml:space="preserve">  другие действующие нормативные документы и технические регламенты.</w:t>
      </w:r>
    </w:p>
    <w:p w:rsidR="00933007" w:rsidRPr="00CE677A" w:rsidRDefault="00933007" w:rsidP="00CE677A">
      <w:pPr>
        <w:keepNext/>
        <w:rPr>
          <w:rFonts w:ascii="Times New Roman" w:hAnsi="Times New Roman" w:cs="Times New Roman"/>
          <w:b/>
          <w:bCs/>
          <w:u w:val="single"/>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Р-3 ЗОНА ОБЪЕКТОВ ОТДЫХА И ТУРИЗМА</w:t>
      </w:r>
    </w:p>
    <w:p w:rsidR="00933007" w:rsidRPr="00CE677A" w:rsidRDefault="00933007" w:rsidP="00CE677A">
      <w:pPr>
        <w:rPr>
          <w:rFonts w:ascii="Times New Roman" w:hAnsi="Times New Roman" w:cs="Times New Roman"/>
        </w:rPr>
      </w:pPr>
      <w:r w:rsidRPr="00CE677A">
        <w:rPr>
          <w:rFonts w:ascii="Times New Roman" w:hAnsi="Times New Roman" w:cs="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lastRenderedPageBreak/>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отдыха и туризма (базы и дома отдыха, пансионаты, туристические базы, детские лагеря отдыха, детские дачи,)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Санаторные учреждения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Мотели, кемпинги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Спортивные залы, бассейны, Оборудованные пляжи, лодочные станции, пункты проката инвентаря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Открытые спортивные площадки, теннисные корты, катки и другие аналогичные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торговли и общественного питания</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CE677A">
      <w:pPr>
        <w:rPr>
          <w:rFonts w:ascii="Times New Roman" w:hAnsi="Times New Roman" w:cs="Times New Roman"/>
          <w:u w:val="single"/>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отдыха, хозяйственные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Оборудованные площадки для временных сооружений обслуживания, торговли, проката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Автостоянки для посетителей и персонала </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СНиП 2.08.02-89*  «Общественные здания и сооружения»;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другие действующие нормативные документы и технические регламенты.</w:t>
      </w:r>
    </w:p>
    <w:p w:rsidR="00933007" w:rsidRPr="00CE677A" w:rsidRDefault="00933007" w:rsidP="00CE677A">
      <w:pPr>
        <w:keepNext/>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Р- 4  ЗОНА ЛЕСОВ</w:t>
      </w:r>
    </w:p>
    <w:p w:rsidR="00933007" w:rsidRPr="00CE677A" w:rsidRDefault="00933007" w:rsidP="00CE677A">
      <w:pPr>
        <w:keepNext/>
        <w:rPr>
          <w:rFonts w:ascii="Times New Roman" w:hAnsi="Times New Roman" w:cs="Times New Roman"/>
          <w:b/>
          <w:bCs/>
        </w:rPr>
      </w:pP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933007" w:rsidRPr="00CE677A" w:rsidRDefault="00933007" w:rsidP="00CE677A">
      <w:pPr>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Лесные массивы, лесопарки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Питомники и оранжереи садово-паркового хозяйства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Лесопитомники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Открытые спортивные площадки, теннисные корты, катки и другие аналогичные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Малые архитектурные формы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Велосипедные и прогулочные дорожки</w:t>
      </w:r>
    </w:p>
    <w:p w:rsidR="00933007" w:rsidRPr="00CE677A" w:rsidRDefault="00933007" w:rsidP="00CE677A">
      <w:pPr>
        <w:keepNext/>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Предприятия общественного питания</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 xml:space="preserve">Музеи, выставочные залы </w:t>
      </w:r>
    </w:p>
    <w:p w:rsidR="00933007" w:rsidRPr="00CE677A" w:rsidRDefault="00933007" w:rsidP="00CE677A">
      <w:pPr>
        <w:keepNext/>
        <w:rPr>
          <w:rFonts w:ascii="Times New Roman" w:hAnsi="Times New Roman" w:cs="Times New Roman"/>
          <w:u w:val="single"/>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Хозяйственные постройки для инвентаря по уходу за лесом</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Некапитальные вспомогательные строения и инфраструктура для отдыха (летние павильоны, выставочные павильоны, аттракционы)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Велодорожки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Оборудованные площадки и сооружения для проката инвентаря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Помещения для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для отдыха, спорта, детские, хозяйственные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Помещения для охраны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Гостевые автостоянки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ведомственного транспорта</w:t>
      </w:r>
    </w:p>
    <w:p w:rsidR="00933007" w:rsidRPr="00CE677A" w:rsidRDefault="00933007" w:rsidP="00CE677A">
      <w:pPr>
        <w:keepNext/>
        <w:jc w:val="both"/>
        <w:rPr>
          <w:rFonts w:ascii="Times New Roman" w:hAnsi="Times New Roman" w:cs="Times New Roman"/>
          <w:b/>
          <w:bCs/>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Р-4</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  другие действующие нормативные документы и технические регламенты.</w:t>
      </w:r>
    </w:p>
    <w:p w:rsidR="00933007" w:rsidRPr="00CE677A" w:rsidRDefault="00933007" w:rsidP="00CE677A">
      <w:pPr>
        <w:keepNext/>
        <w:jc w:val="both"/>
        <w:rPr>
          <w:rFonts w:ascii="Times New Roman" w:hAnsi="Times New Roman" w:cs="Times New Roman"/>
          <w:b/>
          <w:bCs/>
          <w:u w:val="single"/>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u w:val="single"/>
        </w:rPr>
        <w:t>ЗОНЫ СЕЛЬСКОХОЗЯЙСТВЕННОГО ИСПОЛЬЗОВАНИЯ</w:t>
      </w:r>
    </w:p>
    <w:p w:rsidR="00933007" w:rsidRPr="00CE677A" w:rsidRDefault="00933007" w:rsidP="00CE677A">
      <w:pPr>
        <w:keepNext/>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СХ-1 ЗОНА СЕЛЬСКОХОЗЯЙСТВЕННЫХ УГОДИЙ</w:t>
      </w:r>
    </w:p>
    <w:p w:rsidR="00933007" w:rsidRPr="00CE677A" w:rsidRDefault="00933007" w:rsidP="00CE677A">
      <w:pPr>
        <w:keepNext/>
        <w:rPr>
          <w:rFonts w:ascii="Times New Roman" w:hAnsi="Times New Roman" w:cs="Times New Roman"/>
        </w:rPr>
      </w:pPr>
      <w:r w:rsidRPr="00CE677A">
        <w:rPr>
          <w:rFonts w:ascii="Times New Roman" w:hAnsi="Times New Roman" w:cs="Times New Roman"/>
        </w:rPr>
        <w:t>Зона, предназначенная для ведения сельского хозяйства</w:t>
      </w:r>
    </w:p>
    <w:p w:rsidR="00933007" w:rsidRPr="00CE677A" w:rsidRDefault="00933007" w:rsidP="00CE677A">
      <w:pPr>
        <w:keepNext/>
        <w:rPr>
          <w:rFonts w:ascii="Times New Roman" w:hAnsi="Times New Roman" w:cs="Times New Roman"/>
          <w:u w:val="single"/>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Основные виды разрешенного использования</w:t>
      </w:r>
    </w:p>
    <w:p w:rsidR="00933007" w:rsidRPr="00CE677A" w:rsidRDefault="00933007" w:rsidP="003F0536">
      <w:pPr>
        <w:keepNext/>
        <w:numPr>
          <w:ilvl w:val="0"/>
          <w:numId w:val="13"/>
        </w:numPr>
        <w:tabs>
          <w:tab w:val="left" w:pos="0"/>
          <w:tab w:val="left" w:pos="284"/>
        </w:tabs>
        <w:spacing w:after="0" w:line="240" w:lineRule="auto"/>
        <w:ind w:left="0" w:firstLine="0"/>
        <w:rPr>
          <w:rFonts w:ascii="Times New Roman" w:hAnsi="Times New Roman" w:cs="Times New Roman"/>
        </w:rPr>
      </w:pPr>
      <w:r w:rsidRPr="00CE677A">
        <w:rPr>
          <w:rFonts w:ascii="Times New Roman" w:hAnsi="Times New Roman" w:cs="Times New Roman"/>
        </w:rPr>
        <w:t xml:space="preserve">Пашни, сенокосы, пастбища </w:t>
      </w:r>
    </w:p>
    <w:p w:rsidR="00933007" w:rsidRPr="00CE677A" w:rsidRDefault="00933007" w:rsidP="003F0536">
      <w:pPr>
        <w:keepNext/>
        <w:numPr>
          <w:ilvl w:val="0"/>
          <w:numId w:val="13"/>
        </w:numPr>
        <w:tabs>
          <w:tab w:val="left" w:pos="0"/>
          <w:tab w:val="left" w:pos="284"/>
        </w:tabs>
        <w:spacing w:after="0" w:line="240" w:lineRule="auto"/>
        <w:ind w:left="0" w:firstLine="0"/>
        <w:rPr>
          <w:rFonts w:ascii="Times New Roman" w:hAnsi="Times New Roman" w:cs="Times New Roman"/>
        </w:rPr>
      </w:pPr>
      <w:r w:rsidRPr="00CE677A">
        <w:rPr>
          <w:rFonts w:ascii="Times New Roman" w:hAnsi="Times New Roman" w:cs="Times New Roman"/>
        </w:rPr>
        <w:t>Сады, огороды, палисадники</w:t>
      </w:r>
    </w:p>
    <w:p w:rsidR="00933007" w:rsidRPr="00CE677A" w:rsidRDefault="00933007" w:rsidP="00CE677A">
      <w:pPr>
        <w:keepNext/>
        <w:tabs>
          <w:tab w:val="left" w:pos="0"/>
          <w:tab w:val="left" w:pos="284"/>
        </w:tabs>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CE677A">
      <w:pPr>
        <w:rPr>
          <w:rFonts w:ascii="Times New Roman" w:hAnsi="Times New Roman" w:cs="Times New Roman"/>
          <w:u w:val="single"/>
        </w:rPr>
      </w:pP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keepNext/>
        <w:numPr>
          <w:ilvl w:val="0"/>
          <w:numId w:val="1"/>
        </w:numPr>
        <w:spacing w:after="0" w:line="240" w:lineRule="auto"/>
        <w:ind w:left="0" w:firstLine="0"/>
        <w:jc w:val="both"/>
        <w:rPr>
          <w:rFonts w:ascii="Times New Roman" w:hAnsi="Times New Roman" w:cs="Times New Roman"/>
          <w:b/>
          <w:bCs/>
          <w:u w:val="single"/>
        </w:rPr>
      </w:pPr>
      <w:r w:rsidRPr="00CE677A">
        <w:rPr>
          <w:rFonts w:ascii="Times New Roman" w:hAnsi="Times New Roman" w:cs="Times New Roman"/>
        </w:rPr>
        <w:t xml:space="preserve">Гостевые автостоянки </w:t>
      </w: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Некапитальные вспомогательные строения, связанные с основным назначением зоны</w:t>
      </w:r>
    </w:p>
    <w:p w:rsidR="00933007" w:rsidRPr="00CE677A" w:rsidRDefault="00933007" w:rsidP="00CE677A">
      <w:pPr>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CE677A">
        <w:rPr>
          <w:rFonts w:ascii="Times New Roman" w:hAnsi="Times New Roman" w:cs="Times New Roman"/>
        </w:rPr>
        <w:t>СХ-1</w:t>
      </w:r>
      <w:r w:rsidRPr="00CE677A">
        <w:rPr>
          <w:rFonts w:ascii="Times New Roman" w:hAnsi="Times New Roman" w:cs="Times New Roman"/>
          <w:b/>
          <w:bCs/>
        </w:rPr>
        <w:t xml:space="preserve">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другие действующие нормативно-правовые документы.</w:t>
      </w:r>
    </w:p>
    <w:p w:rsidR="00933007" w:rsidRPr="00CE677A" w:rsidRDefault="00933007" w:rsidP="00CE677A">
      <w:pPr>
        <w:keepNext/>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СХ-2  ЗОНЫ ОБЪЕКТОВ  СЕЛЬСКОХОЗЯЙСТВЕННОГО ПРОИЗВОДСТВА</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 xml:space="preserve"> Зона, предназначенная для размещения объектов и сооружений сельскохозяйственного производства </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lastRenderedPageBreak/>
        <w:t>Условно разрешенные виды использования</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Объекты торговли (магазины, рынки, ярмарки)</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1"/>
        </w:numPr>
        <w:spacing w:after="0" w:line="240" w:lineRule="auto"/>
        <w:ind w:left="0" w:firstLine="0"/>
        <w:jc w:val="both"/>
        <w:rPr>
          <w:rFonts w:ascii="Times New Roman" w:hAnsi="Times New Roman" w:cs="Times New Roman"/>
        </w:rPr>
      </w:pPr>
      <w:r w:rsidRPr="00CE677A">
        <w:rPr>
          <w:rFonts w:ascii="Times New Roman" w:hAnsi="Times New Roman" w:cs="Times New Roman"/>
        </w:rPr>
        <w:t>Сезонные обслуживающие объекты</w:t>
      </w:r>
    </w:p>
    <w:p w:rsidR="00933007" w:rsidRPr="00CE677A" w:rsidRDefault="00933007" w:rsidP="003F0536">
      <w:pPr>
        <w:numPr>
          <w:ilvl w:val="0"/>
          <w:numId w:val="1"/>
        </w:numPr>
        <w:tabs>
          <w:tab w:val="left" w:pos="360"/>
        </w:tabs>
        <w:spacing w:after="0" w:line="240" w:lineRule="auto"/>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назначением основного вида зоны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хозяйственные</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Пункты оказания первой медицинской помощи</w:t>
      </w:r>
    </w:p>
    <w:p w:rsidR="00933007" w:rsidRPr="00CE677A" w:rsidRDefault="00933007" w:rsidP="003F0536">
      <w:pPr>
        <w:keepNext/>
        <w:numPr>
          <w:ilvl w:val="0"/>
          <w:numId w:val="7"/>
        </w:numPr>
        <w:spacing w:after="0" w:line="240" w:lineRule="auto"/>
        <w:jc w:val="both"/>
        <w:rPr>
          <w:rFonts w:ascii="Times New Roman" w:hAnsi="Times New Roman" w:cs="Times New Roman"/>
          <w:b/>
          <w:bCs/>
          <w:u w:val="single"/>
        </w:rPr>
      </w:pPr>
      <w:r w:rsidRPr="00CE677A">
        <w:rPr>
          <w:rFonts w:ascii="Times New Roman" w:hAnsi="Times New Roman" w:cs="Times New Roman"/>
        </w:rPr>
        <w:t xml:space="preserve">Гостевые автостоянки </w:t>
      </w:r>
    </w:p>
    <w:p w:rsidR="00933007" w:rsidRPr="00CE677A" w:rsidRDefault="00933007" w:rsidP="003F0536">
      <w:pPr>
        <w:keepNext/>
        <w:numPr>
          <w:ilvl w:val="0"/>
          <w:numId w:val="7"/>
        </w:numPr>
        <w:spacing w:after="0" w:line="240" w:lineRule="auto"/>
        <w:jc w:val="both"/>
        <w:rPr>
          <w:rFonts w:ascii="Times New Roman" w:hAnsi="Times New Roman" w:cs="Times New Roman"/>
          <w:b/>
          <w:bCs/>
          <w:u w:val="single"/>
        </w:rPr>
      </w:pPr>
      <w:r w:rsidRPr="00CE677A">
        <w:rPr>
          <w:rFonts w:ascii="Times New Roman" w:hAnsi="Times New Roman" w:cs="Times New Roman"/>
        </w:rPr>
        <w:t>Гаражи и автостоянки грузовых, ведомственных, легковых  автомобилей</w:t>
      </w:r>
    </w:p>
    <w:p w:rsidR="00933007" w:rsidRPr="00CE677A" w:rsidRDefault="00933007" w:rsidP="00CE677A">
      <w:pPr>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CE677A">
        <w:rPr>
          <w:rFonts w:ascii="Times New Roman" w:hAnsi="Times New Roman" w:cs="Times New Roman"/>
        </w:rPr>
        <w:t>СХ-2</w:t>
      </w:r>
      <w:r w:rsidRPr="00CE677A">
        <w:rPr>
          <w:rFonts w:ascii="Times New Roman" w:hAnsi="Times New Roman" w:cs="Times New Roman"/>
          <w:b/>
          <w:bCs/>
        </w:rPr>
        <w:t xml:space="preserve">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другие действующие нормативно-правовые документы.</w:t>
      </w:r>
    </w:p>
    <w:p w:rsidR="00933007" w:rsidRPr="00CE677A" w:rsidRDefault="00933007" w:rsidP="00CE677A">
      <w:pPr>
        <w:keepNext/>
        <w:rPr>
          <w:rFonts w:ascii="Times New Roman" w:hAnsi="Times New Roman" w:cs="Times New Roman"/>
          <w:b/>
          <w:bCs/>
        </w:rPr>
      </w:pPr>
    </w:p>
    <w:p w:rsidR="00933007" w:rsidRPr="00CE677A" w:rsidRDefault="00933007" w:rsidP="00CE677A">
      <w:pPr>
        <w:keepNext/>
        <w:rPr>
          <w:rFonts w:ascii="Times New Roman" w:hAnsi="Times New Roman" w:cs="Times New Roman"/>
        </w:rPr>
      </w:pPr>
      <w:r w:rsidRPr="00CE677A">
        <w:rPr>
          <w:rFonts w:ascii="Times New Roman" w:hAnsi="Times New Roman" w:cs="Times New Roman"/>
          <w:b/>
          <w:bCs/>
        </w:rPr>
        <w:t>СХ-3  ЗОНА САДОВОДСТВ И ДАЧНЫХ УЧАСТКОВ</w:t>
      </w:r>
    </w:p>
    <w:p w:rsidR="00933007" w:rsidRPr="00CE677A" w:rsidRDefault="00933007" w:rsidP="00CE677A">
      <w:pPr>
        <w:rPr>
          <w:rFonts w:ascii="Times New Roman" w:hAnsi="Times New Roman" w:cs="Times New Roman"/>
          <w:b/>
          <w:bCs/>
        </w:rPr>
      </w:pP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садовых и дачных  некоммерческих товариществ (партнерств) с правом возведения жилых строений, используемых населением в целях отдыха  и выращивания сельскохозяйственных культур.</w:t>
      </w:r>
    </w:p>
    <w:p w:rsidR="00933007" w:rsidRPr="00CE677A" w:rsidRDefault="00933007" w:rsidP="00CE677A">
      <w:pPr>
        <w:ind w:firstLine="709"/>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Дома для сезонного проживания (садовые и дачные дома)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Сады, огороды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Теплицы, оранжереи</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торговли, общественного питания, бытового обслуживания, рассчитанные на малый поток посетителей (менее 150 кв.м. общ. площади)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и общественного питания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lastRenderedPageBreak/>
        <w:t>Опорные пункты охраны общественного порядка</w:t>
      </w:r>
    </w:p>
    <w:p w:rsidR="00933007" w:rsidRPr="00CE677A" w:rsidRDefault="00933007" w:rsidP="00CE677A">
      <w:pPr>
        <w:ind w:firstLine="709"/>
        <w:rPr>
          <w:rFonts w:ascii="Times New Roman" w:hAnsi="Times New Roman" w:cs="Times New Roman"/>
          <w:u w:val="single"/>
        </w:rPr>
      </w:pPr>
    </w:p>
    <w:p w:rsidR="00933007" w:rsidRPr="00CE677A" w:rsidRDefault="00933007" w:rsidP="00CE677A">
      <w:pPr>
        <w:keepNext/>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Хозяйственные постройки (хранение дров, инструмента, компоста)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Водоемы, водозаборы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 автостоянки 1-3 места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Площадки: детские, хозяйственные, отдыха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Открытые спортивные площадки, теннисные корты, катки и другие аналогичные объекты</w:t>
      </w:r>
    </w:p>
    <w:p w:rsidR="00933007" w:rsidRPr="00CE677A" w:rsidRDefault="00933007" w:rsidP="00CE677A">
      <w:pPr>
        <w:rPr>
          <w:rFonts w:ascii="Times New Roman" w:hAnsi="Times New Roman" w:cs="Times New Roman"/>
          <w:u w:val="single"/>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CE677A">
        <w:rPr>
          <w:rFonts w:ascii="Times New Roman" w:hAnsi="Times New Roman" w:cs="Times New Roman"/>
        </w:rPr>
        <w:t>СХ-3</w:t>
      </w:r>
      <w:r w:rsidRPr="00CE677A">
        <w:rPr>
          <w:rFonts w:ascii="Times New Roman" w:hAnsi="Times New Roman" w:cs="Times New Roman"/>
          <w:b/>
          <w:bCs/>
        </w:rPr>
        <w:t xml:space="preserve">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CE677A">
      <w:pPr>
        <w:ind w:firstLine="709"/>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установлены в соответствии со следующими документами:</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 xml:space="preserve">СНиП 2.07.01-89* «Градостроительство. Планировка и застройка городских и сельских поселений»; </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СНиП 30-02-97 «Планировка и застройка территорий садоводческих объединений граждан, здания и сооружения»;</w:t>
      </w:r>
    </w:p>
    <w:p w:rsidR="00933007" w:rsidRPr="00CE677A" w:rsidRDefault="00933007" w:rsidP="003F0536">
      <w:pPr>
        <w:numPr>
          <w:ilvl w:val="0"/>
          <w:numId w:val="1"/>
        </w:numPr>
        <w:spacing w:after="0" w:line="240" w:lineRule="auto"/>
        <w:rPr>
          <w:rFonts w:ascii="Times New Roman" w:hAnsi="Times New Roman" w:cs="Times New Roman"/>
        </w:rPr>
      </w:pPr>
      <w:r w:rsidRPr="00CE677A">
        <w:rPr>
          <w:rFonts w:ascii="Times New Roman" w:hAnsi="Times New Roman" w:cs="Times New Roman"/>
        </w:rPr>
        <w:t>другие действующие нормативы и технические регламенты.</w:t>
      </w:r>
    </w:p>
    <w:p w:rsidR="00933007" w:rsidRPr="00CE677A" w:rsidRDefault="00933007" w:rsidP="00CE677A">
      <w:pPr>
        <w:rPr>
          <w:rFonts w:ascii="Times New Roman" w:hAnsi="Times New Roman" w:cs="Times New Roman"/>
          <w:b/>
          <w:bCs/>
        </w:rPr>
      </w:pPr>
    </w:p>
    <w:tbl>
      <w:tblPr>
        <w:tblW w:w="963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993"/>
        <w:gridCol w:w="708"/>
      </w:tblGrid>
      <w:tr w:rsidR="00933007" w:rsidRPr="00CE677A" w:rsidTr="00AB62C1">
        <w:tc>
          <w:tcPr>
            <w:tcW w:w="567" w:type="dxa"/>
            <w:tcBorders>
              <w:top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5</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3</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3</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3</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4</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4</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5</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1</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6</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6</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7</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r w:rsidRPr="00CE677A">
              <w:rPr>
                <w:rFonts w:ascii="Times New Roman" w:hAnsi="Times New Roman" w:cs="Times New Roman"/>
              </w:rPr>
              <w:lastRenderedPageBreak/>
              <w:t>трудногорючими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lastRenderedPageBreak/>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8</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lastRenderedPageBreak/>
              <w:t>8</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15</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9</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10</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10</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10</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111</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границ земельного участка до:</w:t>
            </w:r>
          </w:p>
          <w:p w:rsidR="00933007" w:rsidRPr="00CE677A" w:rsidRDefault="00933007" w:rsidP="003F0536">
            <w:pPr>
              <w:numPr>
                <w:ilvl w:val="0"/>
                <w:numId w:val="2"/>
              </w:numPr>
              <w:autoSpaceDE w:val="0"/>
              <w:autoSpaceDN w:val="0"/>
              <w:adjustRightInd w:val="0"/>
              <w:spacing w:after="0" w:line="240" w:lineRule="auto"/>
              <w:rPr>
                <w:rFonts w:ascii="Times New Roman" w:hAnsi="Times New Roman" w:cs="Times New Roman"/>
              </w:rPr>
            </w:pPr>
            <w:r w:rsidRPr="00CE677A">
              <w:rPr>
                <w:rFonts w:ascii="Times New Roman" w:hAnsi="Times New Roman" w:cs="Times New Roman"/>
              </w:rPr>
              <w:t xml:space="preserve">основного строения </w:t>
            </w:r>
          </w:p>
          <w:p w:rsidR="00933007" w:rsidRPr="00CE677A" w:rsidRDefault="00933007" w:rsidP="003F0536">
            <w:pPr>
              <w:numPr>
                <w:ilvl w:val="0"/>
                <w:numId w:val="2"/>
              </w:numPr>
              <w:autoSpaceDE w:val="0"/>
              <w:autoSpaceDN w:val="0"/>
              <w:adjustRightInd w:val="0"/>
              <w:spacing w:after="0" w:line="240" w:lineRule="auto"/>
              <w:rPr>
                <w:rFonts w:ascii="Times New Roman" w:hAnsi="Times New Roman" w:cs="Times New Roman"/>
              </w:rPr>
            </w:pPr>
            <w:r w:rsidRPr="00CE677A">
              <w:rPr>
                <w:rFonts w:ascii="Times New Roman" w:hAnsi="Times New Roman" w:cs="Times New Roman"/>
              </w:rPr>
              <w:t xml:space="preserve">хозяйственных и прочих строений </w:t>
            </w:r>
          </w:p>
          <w:p w:rsidR="00933007" w:rsidRPr="00CE677A" w:rsidRDefault="00933007" w:rsidP="003F0536">
            <w:pPr>
              <w:numPr>
                <w:ilvl w:val="0"/>
                <w:numId w:val="2"/>
              </w:numPr>
              <w:autoSpaceDE w:val="0"/>
              <w:autoSpaceDN w:val="0"/>
              <w:adjustRightInd w:val="0"/>
              <w:spacing w:after="0" w:line="240" w:lineRule="auto"/>
              <w:rPr>
                <w:rFonts w:ascii="Times New Roman" w:hAnsi="Times New Roman" w:cs="Times New Roman"/>
              </w:rPr>
            </w:pPr>
            <w:r w:rsidRPr="00CE677A">
              <w:rPr>
                <w:rFonts w:ascii="Times New Roman" w:hAnsi="Times New Roman" w:cs="Times New Roman"/>
              </w:rPr>
              <w:t xml:space="preserve">открытой стоянки  </w:t>
            </w:r>
          </w:p>
          <w:p w:rsidR="00933007" w:rsidRPr="00CE677A" w:rsidRDefault="00933007" w:rsidP="003F0536">
            <w:pPr>
              <w:numPr>
                <w:ilvl w:val="0"/>
                <w:numId w:val="2"/>
              </w:numPr>
              <w:autoSpaceDE w:val="0"/>
              <w:autoSpaceDN w:val="0"/>
              <w:adjustRightInd w:val="0"/>
              <w:spacing w:after="0" w:line="240" w:lineRule="auto"/>
              <w:rPr>
                <w:rFonts w:ascii="Times New Roman" w:hAnsi="Times New Roman" w:cs="Times New Roman"/>
              </w:rPr>
            </w:pPr>
            <w:r w:rsidRPr="00CE677A">
              <w:rPr>
                <w:rFonts w:ascii="Times New Roman" w:hAnsi="Times New Roman" w:cs="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p>
          <w:p w:rsidR="00933007" w:rsidRPr="00CE677A" w:rsidRDefault="00933007" w:rsidP="00AB62C1">
            <w:pPr>
              <w:rPr>
                <w:rFonts w:ascii="Times New Roman" w:hAnsi="Times New Roman" w:cs="Times New Roman"/>
              </w:rPr>
            </w:pPr>
            <w:r w:rsidRPr="00CE677A">
              <w:rPr>
                <w:rFonts w:ascii="Times New Roman" w:hAnsi="Times New Roman" w:cs="Times New Roman"/>
              </w:rPr>
              <w:t>3</w:t>
            </w:r>
          </w:p>
          <w:p w:rsidR="00933007" w:rsidRPr="00CE677A" w:rsidRDefault="00933007" w:rsidP="00AB62C1">
            <w:pPr>
              <w:rPr>
                <w:rFonts w:ascii="Times New Roman" w:hAnsi="Times New Roman" w:cs="Times New Roman"/>
              </w:rPr>
            </w:pPr>
            <w:r w:rsidRPr="00CE677A">
              <w:rPr>
                <w:rFonts w:ascii="Times New Roman" w:hAnsi="Times New Roman" w:cs="Times New Roman"/>
              </w:rPr>
              <w:t>1</w:t>
            </w:r>
          </w:p>
          <w:p w:rsidR="00933007" w:rsidRPr="00CE677A" w:rsidRDefault="00933007" w:rsidP="00AB62C1">
            <w:pPr>
              <w:rPr>
                <w:rFonts w:ascii="Times New Roman" w:hAnsi="Times New Roman" w:cs="Times New Roman"/>
              </w:rPr>
            </w:pPr>
            <w:r w:rsidRPr="00CE677A">
              <w:rPr>
                <w:rFonts w:ascii="Times New Roman" w:hAnsi="Times New Roman" w:cs="Times New Roman"/>
              </w:rPr>
              <w:t>1</w:t>
            </w:r>
          </w:p>
          <w:p w:rsidR="00933007" w:rsidRPr="00CE677A" w:rsidRDefault="00933007" w:rsidP="00AB62C1">
            <w:pPr>
              <w:rPr>
                <w:rFonts w:ascii="Times New Roman" w:hAnsi="Times New Roman" w:cs="Times New Roman"/>
              </w:rPr>
            </w:pPr>
            <w:r w:rsidRPr="00CE677A">
              <w:rPr>
                <w:rFonts w:ascii="Times New Roman" w:hAnsi="Times New Roman" w:cs="Times New Roman"/>
              </w:rPr>
              <w:t>1</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112</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Минимальное расстояние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13</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Максимальный процент застройки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30</w:t>
            </w:r>
          </w:p>
        </w:tc>
      </w:tr>
      <w:tr w:rsidR="00933007" w:rsidRPr="00CE677A" w:rsidTr="00AB62C1">
        <w:tc>
          <w:tcPr>
            <w:tcW w:w="567" w:type="dxa"/>
            <w:tcBorders>
              <w:top w:val="single" w:sz="4" w:space="0" w:color="auto"/>
              <w:bottom w:val="single" w:sz="4" w:space="0" w:color="auto"/>
              <w:right w:val="single" w:sz="4" w:space="0" w:color="auto"/>
            </w:tcBorders>
            <w:vAlign w:val="center"/>
          </w:tcPr>
          <w:p w:rsidR="00933007" w:rsidRPr="00CE677A" w:rsidRDefault="00933007" w:rsidP="00AB62C1">
            <w:pPr>
              <w:rPr>
                <w:rFonts w:ascii="Times New Roman" w:hAnsi="Times New Roman" w:cs="Times New Roman"/>
              </w:rPr>
            </w:pPr>
            <w:r w:rsidRPr="00CE677A">
              <w:rPr>
                <w:rFonts w:ascii="Times New Roman" w:hAnsi="Times New Roman" w:cs="Times New Roman"/>
              </w:rPr>
              <w:t>14</w:t>
            </w:r>
          </w:p>
        </w:tc>
        <w:tc>
          <w:tcPr>
            <w:tcW w:w="7371"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м. кв.</w:t>
            </w:r>
          </w:p>
        </w:tc>
        <w:tc>
          <w:tcPr>
            <w:tcW w:w="708" w:type="dxa"/>
            <w:tcBorders>
              <w:top w:val="single" w:sz="4" w:space="0" w:color="auto"/>
              <w:left w:val="single" w:sz="4" w:space="0" w:color="auto"/>
              <w:bottom w:val="single" w:sz="4" w:space="0" w:color="auto"/>
            </w:tcBorders>
          </w:tcPr>
          <w:p w:rsidR="00933007" w:rsidRPr="00CE677A" w:rsidRDefault="00933007" w:rsidP="00AB62C1">
            <w:pPr>
              <w:rPr>
                <w:rFonts w:ascii="Times New Roman" w:hAnsi="Times New Roman" w:cs="Times New Roman"/>
              </w:rPr>
            </w:pPr>
            <w:r w:rsidRPr="00CE677A">
              <w:rPr>
                <w:rFonts w:ascii="Times New Roman" w:hAnsi="Times New Roman" w:cs="Times New Roman"/>
              </w:rPr>
              <w:t xml:space="preserve">600 </w:t>
            </w:r>
          </w:p>
        </w:tc>
      </w:tr>
    </w:tbl>
    <w:p w:rsidR="00933007" w:rsidRPr="00CE677A" w:rsidRDefault="00933007" w:rsidP="00CE677A">
      <w:pPr>
        <w:rPr>
          <w:rFonts w:ascii="Times New Roman" w:hAnsi="Times New Roman" w:cs="Times New Roman"/>
          <w:b/>
          <w:bCs/>
          <w:u w:val="single"/>
        </w:rPr>
      </w:pPr>
    </w:p>
    <w:p w:rsidR="00933007" w:rsidRPr="00CE677A" w:rsidRDefault="00933007" w:rsidP="00CE677A">
      <w:pPr>
        <w:keepNext/>
        <w:rPr>
          <w:rFonts w:ascii="Times New Roman" w:hAnsi="Times New Roman" w:cs="Times New Roman"/>
          <w:b/>
          <w:bCs/>
          <w:u w:val="single"/>
        </w:rPr>
      </w:pPr>
    </w:p>
    <w:p w:rsidR="00933007" w:rsidRPr="00CE677A" w:rsidRDefault="00933007" w:rsidP="00CE677A">
      <w:pPr>
        <w:keepNext/>
        <w:rPr>
          <w:rFonts w:ascii="Times New Roman" w:hAnsi="Times New Roman" w:cs="Times New Roman"/>
          <w:b/>
          <w:bCs/>
          <w:u w:val="single"/>
        </w:rPr>
      </w:pPr>
      <w:r w:rsidRPr="00CE677A">
        <w:rPr>
          <w:rFonts w:ascii="Times New Roman" w:hAnsi="Times New Roman" w:cs="Times New Roman"/>
          <w:b/>
          <w:bCs/>
          <w:u w:val="single"/>
        </w:rPr>
        <w:t>ЗОНЫ СПЕЦИАЛЬНОГО НАЗНАЧЕНИЯ</w:t>
      </w:r>
    </w:p>
    <w:p w:rsidR="00933007" w:rsidRPr="00CE677A" w:rsidRDefault="00933007" w:rsidP="00CE677A">
      <w:pPr>
        <w:keepNext/>
        <w:rPr>
          <w:rFonts w:ascii="Times New Roman" w:hAnsi="Times New Roman" w:cs="Times New Roman"/>
          <w:b/>
          <w:bCs/>
        </w:rPr>
      </w:pPr>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С -1 ЗОНА КЛАДБИЩ</w:t>
      </w:r>
    </w:p>
    <w:p w:rsidR="00933007" w:rsidRPr="00CE677A" w:rsidRDefault="00933007" w:rsidP="00CE677A">
      <w:pPr>
        <w:jc w:val="both"/>
        <w:rPr>
          <w:rFonts w:ascii="Times New Roman" w:hAnsi="Times New Roman" w:cs="Times New Roman"/>
        </w:rPr>
      </w:pPr>
      <w:r w:rsidRPr="00CE677A">
        <w:rPr>
          <w:rFonts w:ascii="Times New Roman" w:hAnsi="Times New Roman" w:cs="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33007" w:rsidRPr="00CE677A" w:rsidRDefault="00933007" w:rsidP="00CE677A">
      <w:pPr>
        <w:jc w:val="both"/>
        <w:rPr>
          <w:rFonts w:ascii="Times New Roman" w:hAnsi="Times New Roman" w:cs="Times New Roman"/>
        </w:rPr>
      </w:pPr>
    </w:p>
    <w:p w:rsidR="00933007" w:rsidRPr="00CE677A" w:rsidRDefault="00933007" w:rsidP="00CE677A">
      <w:pPr>
        <w:rPr>
          <w:rFonts w:ascii="Times New Roman" w:hAnsi="Times New Roman" w:cs="Times New Roman"/>
        </w:rPr>
      </w:pPr>
      <w:r w:rsidRPr="00CE677A">
        <w:rPr>
          <w:rFonts w:ascii="Times New Roman" w:hAnsi="Times New Roman" w:cs="Times New Roman"/>
        </w:rPr>
        <w:t>Площадь земельного участка кладбища – не более 40 га.</w:t>
      </w:r>
    </w:p>
    <w:p w:rsidR="00933007" w:rsidRPr="00CE677A" w:rsidRDefault="00933007" w:rsidP="00CE677A">
      <w:pPr>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 xml:space="preserve">Основные виды разрешенного использования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Кладбища, бюро похоронного обслуживания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Конфессиональные объекты</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Озеленение специального назначения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Мемориалы</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CE677A">
      <w:pPr>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Отдельно стоящие объекты торговли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Временные объекты торговли </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CE677A">
      <w:pPr>
        <w:rPr>
          <w:rFonts w:ascii="Times New Roman" w:hAnsi="Times New Roman" w:cs="Times New Roman"/>
          <w:u w:val="single"/>
        </w:rPr>
      </w:pP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Опорные пункты охраны общественного порядка</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Оборудованные площадки для временных сооружений обслуживания, торговли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Автостоянки для посетителей (по нормативному расчету)</w:t>
      </w:r>
    </w:p>
    <w:p w:rsidR="00933007" w:rsidRPr="00CE677A" w:rsidRDefault="00933007" w:rsidP="00CE677A">
      <w:pPr>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CE677A">
        <w:rPr>
          <w:rFonts w:ascii="Times New Roman" w:hAnsi="Times New Roman" w:cs="Times New Roman"/>
        </w:rPr>
        <w:t>С-1</w:t>
      </w:r>
      <w:r w:rsidRPr="00CE677A">
        <w:rPr>
          <w:rFonts w:ascii="Times New Roman" w:hAnsi="Times New Roman" w:cs="Times New Roman"/>
          <w:b/>
          <w:bCs/>
        </w:rPr>
        <w:t xml:space="preserve">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CE677A">
      <w:pPr>
        <w:pStyle w:val="1c"/>
        <w:spacing w:after="0" w:line="240" w:lineRule="auto"/>
        <w:ind w:left="408"/>
        <w:jc w:val="both"/>
        <w:rPr>
          <w:rFonts w:ascii="Times New Roman" w:hAnsi="Times New Roman" w:cs="Times New Roman"/>
        </w:rPr>
      </w:pPr>
      <w:bookmarkStart w:id="143" w:name="_Toc64686683"/>
      <w:bookmarkStart w:id="144" w:name="_Toc68949118"/>
      <w:bookmarkStart w:id="145" w:name="_Toc106795434"/>
      <w:bookmarkStart w:id="146" w:name="_Toc108867367"/>
      <w:bookmarkStart w:id="147" w:name="_Toc227564913"/>
      <w:bookmarkStart w:id="148" w:name="_Toc267300258"/>
    </w:p>
    <w:p w:rsidR="00933007" w:rsidRPr="00CE677A" w:rsidRDefault="00933007" w:rsidP="00CE677A">
      <w:pPr>
        <w:keepNext/>
        <w:rPr>
          <w:rFonts w:ascii="Times New Roman" w:hAnsi="Times New Roman" w:cs="Times New Roman"/>
          <w:b/>
          <w:bCs/>
        </w:rPr>
      </w:pPr>
      <w:r w:rsidRPr="00CE677A">
        <w:rPr>
          <w:rFonts w:ascii="Times New Roman" w:hAnsi="Times New Roman" w:cs="Times New Roman"/>
          <w:b/>
          <w:bCs/>
        </w:rPr>
        <w:t>С -2  ЗОНА ОЗЕЛЕНЕНИЯ СПЕЦИАЛЬНОГО НАЗНАЧЕНИЯ</w:t>
      </w: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rPr>
          <w:rFonts w:ascii="Times New Roman" w:hAnsi="Times New Roman" w:cs="Times New Roman"/>
        </w:rPr>
      </w:pPr>
      <w:r w:rsidRPr="00CE677A">
        <w:rPr>
          <w:rFonts w:ascii="Times New Roman" w:hAnsi="Times New Roman" w:cs="Times New Roman"/>
        </w:rPr>
        <w:t>Зона предназначена для организации и благоустройства санитарно-защитных зон в соответствии с действующими нормативами.</w:t>
      </w:r>
    </w:p>
    <w:p w:rsidR="00933007" w:rsidRPr="00CE677A" w:rsidRDefault="00933007" w:rsidP="00CE677A">
      <w:pPr>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Основные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Озеленение специального назначения (озеленение санитарно-защитных зон и др.)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Антенны сотовой, радиорелейной и спутниковой связи</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Условно разрешенные виды использования</w:t>
      </w:r>
    </w:p>
    <w:p w:rsidR="00933007" w:rsidRPr="00CE677A" w:rsidRDefault="00933007" w:rsidP="00CE677A">
      <w:pPr>
        <w:tabs>
          <w:tab w:val="left" w:pos="360"/>
        </w:tabs>
        <w:ind w:left="360"/>
        <w:jc w:val="both"/>
        <w:rPr>
          <w:rFonts w:ascii="Times New Roman" w:hAnsi="Times New Roman" w:cs="Times New Roman"/>
        </w:rPr>
      </w:pPr>
      <w:r w:rsidRPr="00CE677A">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933007" w:rsidRPr="00CE677A" w:rsidRDefault="00933007" w:rsidP="00CE677A">
      <w:pPr>
        <w:rPr>
          <w:rFonts w:ascii="Times New Roman" w:hAnsi="Times New Roman" w:cs="Times New Roman"/>
          <w:u w:val="single"/>
        </w:rPr>
      </w:pPr>
    </w:p>
    <w:p w:rsidR="00933007" w:rsidRPr="00CE677A" w:rsidRDefault="00933007" w:rsidP="00CE677A">
      <w:pPr>
        <w:rPr>
          <w:rFonts w:ascii="Times New Roman" w:hAnsi="Times New Roman" w:cs="Times New Roman"/>
          <w:u w:val="single"/>
        </w:rPr>
      </w:pPr>
      <w:r w:rsidRPr="00CE677A">
        <w:rPr>
          <w:rFonts w:ascii="Times New Roman" w:hAnsi="Times New Roman" w:cs="Times New Roman"/>
          <w:u w:val="single"/>
        </w:rPr>
        <w:t>Вспомогательные виды разрешенного использования</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Площадки для выгула собак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 стоянки  индивидуальных легковых автомобилей</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Гаражи и стоянки грузового и ведомственного транспорта</w:t>
      </w: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jc w:val="both"/>
        <w:rPr>
          <w:rFonts w:ascii="Times New Roman" w:hAnsi="Times New Roman" w:cs="Times New Roman"/>
          <w:u w:val="single"/>
        </w:rPr>
      </w:pPr>
      <w:r w:rsidRPr="00CE677A">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CE677A">
        <w:rPr>
          <w:rFonts w:ascii="Times New Roman" w:hAnsi="Times New Roman" w:cs="Times New Roman"/>
        </w:rPr>
        <w:t>С-4</w:t>
      </w:r>
      <w:r w:rsidRPr="00CE677A">
        <w:rPr>
          <w:rFonts w:ascii="Times New Roman" w:hAnsi="Times New Roman" w:cs="Times New Roman"/>
          <w:b/>
          <w:bCs/>
        </w:rPr>
        <w:t xml:space="preserve">  </w:t>
      </w:r>
    </w:p>
    <w:p w:rsidR="00933007" w:rsidRPr="00CE677A" w:rsidRDefault="00933007" w:rsidP="00CE677A">
      <w:pPr>
        <w:ind w:firstLine="709"/>
        <w:jc w:val="both"/>
        <w:rPr>
          <w:rFonts w:ascii="Times New Roman" w:hAnsi="Times New Roman" w:cs="Times New Roman"/>
        </w:rPr>
      </w:pPr>
      <w:r w:rsidRPr="00CE677A">
        <w:rPr>
          <w:rFonts w:ascii="Times New Roman" w:hAnsi="Times New Roman" w:cs="Times New Roman"/>
        </w:rPr>
        <w:t>Требования к параметрам сооружений и границам земельных участков в соответствии со следующими нормативными документами:</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933007" w:rsidRPr="00CE677A" w:rsidRDefault="00933007" w:rsidP="003F0536">
      <w:pPr>
        <w:numPr>
          <w:ilvl w:val="0"/>
          <w:numId w:val="7"/>
        </w:numPr>
        <w:tabs>
          <w:tab w:val="clear" w:pos="720"/>
          <w:tab w:val="left" w:pos="360"/>
        </w:tabs>
        <w:spacing w:after="0" w:line="240" w:lineRule="auto"/>
        <w:ind w:left="360"/>
        <w:jc w:val="both"/>
        <w:rPr>
          <w:rFonts w:ascii="Times New Roman" w:hAnsi="Times New Roman" w:cs="Times New Roman"/>
        </w:rPr>
      </w:pPr>
      <w:r w:rsidRPr="00CE677A">
        <w:rPr>
          <w:rFonts w:ascii="Times New Roman" w:hAnsi="Times New Roman" w:cs="Times New Roman"/>
        </w:rPr>
        <w:t>другие действующие нормативно-правовые документы.</w:t>
      </w: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b/>
          <w:bCs/>
          <w:u w:val="single"/>
        </w:rPr>
      </w:pPr>
    </w:p>
    <w:p w:rsidR="00933007" w:rsidRPr="00CE677A" w:rsidRDefault="00933007" w:rsidP="00CE677A">
      <w:pPr>
        <w:tabs>
          <w:tab w:val="left" w:pos="360"/>
        </w:tabs>
        <w:ind w:left="360"/>
        <w:jc w:val="both"/>
        <w:rPr>
          <w:rFonts w:ascii="Times New Roman" w:hAnsi="Times New Roman" w:cs="Times New Roman"/>
        </w:rPr>
      </w:pPr>
    </w:p>
    <w:p w:rsidR="00933007" w:rsidRPr="00CE677A" w:rsidRDefault="00933007" w:rsidP="00CE677A">
      <w:pPr>
        <w:rPr>
          <w:rFonts w:ascii="Times New Roman" w:hAnsi="Times New Roman" w:cs="Times New Roman"/>
          <w:b/>
          <w:bCs/>
          <w:kern w:val="28"/>
        </w:rPr>
      </w:pPr>
      <w:bookmarkStart w:id="149" w:name="_Toc292911470"/>
      <w:r w:rsidRPr="00CE677A">
        <w:rPr>
          <w:rFonts w:ascii="Times New Roman" w:hAnsi="Times New Roman" w:cs="Times New Roman"/>
          <w:kern w:val="28"/>
        </w:rPr>
        <w:br w:type="page"/>
      </w:r>
    </w:p>
    <w:p w:rsidR="00933007" w:rsidRPr="00CE677A" w:rsidRDefault="00933007" w:rsidP="00CE677A">
      <w:pPr>
        <w:pStyle w:val="3"/>
        <w:jc w:val="both"/>
        <w:rPr>
          <w:rFonts w:ascii="Times New Roman" w:hAnsi="Times New Roman" w:cs="Times New Roman"/>
          <w:b w:val="0"/>
          <w:bCs w:val="0"/>
        </w:rPr>
      </w:pPr>
      <w:r w:rsidRPr="00CE677A">
        <w:rPr>
          <w:rFonts w:ascii="Times New Roman" w:hAnsi="Times New Roman" w:cs="Times New Roman"/>
          <w:kern w:val="28"/>
          <w:sz w:val="22"/>
          <w:szCs w:val="22"/>
        </w:rPr>
        <w:t xml:space="preserve">Статья 32. </w:t>
      </w:r>
      <w:bookmarkEnd w:id="143"/>
      <w:bookmarkEnd w:id="144"/>
      <w:r w:rsidRPr="00CE677A">
        <w:rPr>
          <w:rFonts w:ascii="Times New Roman" w:hAnsi="Times New Roman" w:cs="Times New Roman"/>
          <w:kern w:val="28"/>
          <w:sz w:val="22"/>
          <w:szCs w:val="22"/>
        </w:rPr>
        <w:t>Ограничения  использования земельных участков и объектов капитального строительства</w:t>
      </w:r>
      <w:bookmarkEnd w:id="145"/>
      <w:bookmarkEnd w:id="146"/>
      <w:r w:rsidRPr="00CE677A">
        <w:rPr>
          <w:rFonts w:ascii="Times New Roman" w:hAnsi="Times New Roman" w:cs="Times New Roman"/>
          <w:kern w:val="28"/>
          <w:sz w:val="22"/>
          <w:szCs w:val="22"/>
        </w:rPr>
        <w:t xml:space="preserve"> по экологическим условиям и нормативному режиму хозяйственной деятельности</w:t>
      </w:r>
      <w:bookmarkEnd w:id="147"/>
      <w:bookmarkEnd w:id="148"/>
      <w:bookmarkEnd w:id="149"/>
    </w:p>
    <w:p w:rsidR="00933007" w:rsidRPr="00CE677A" w:rsidRDefault="00933007" w:rsidP="00CE677A">
      <w:pPr>
        <w:pStyle w:val="ConsPlusNormal"/>
        <w:widowControl/>
        <w:ind w:firstLine="567"/>
        <w:jc w:val="both"/>
        <w:rPr>
          <w:rFonts w:ascii="Times New Roman" w:hAnsi="Times New Roman" w:cs="Times New Roman"/>
          <w:sz w:val="22"/>
          <w:szCs w:val="22"/>
        </w:rPr>
      </w:pPr>
      <w:r w:rsidRPr="00CE677A">
        <w:rPr>
          <w:rFonts w:ascii="Times New Roman" w:hAnsi="Times New Roman" w:cs="Times New Roman"/>
          <w:sz w:val="22"/>
          <w:szCs w:val="22"/>
        </w:rPr>
        <w:t>1.Использование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933007" w:rsidRPr="00CE677A" w:rsidRDefault="00933007" w:rsidP="00CE677A">
      <w:pPr>
        <w:pStyle w:val="ConsPlusNormal"/>
        <w:widowControl/>
        <w:ind w:firstLine="567"/>
        <w:jc w:val="both"/>
        <w:rPr>
          <w:rFonts w:ascii="Times New Roman" w:hAnsi="Times New Roman" w:cs="Times New Roman"/>
          <w:sz w:val="22"/>
          <w:szCs w:val="22"/>
        </w:rPr>
      </w:pPr>
      <w:r w:rsidRPr="00CE677A">
        <w:rPr>
          <w:rFonts w:ascii="Times New Roman" w:hAnsi="Times New Roman" w:cs="Times New Roman"/>
          <w:sz w:val="22"/>
          <w:szCs w:val="22"/>
        </w:rPr>
        <w:t>2. Земельные участки и иные объекты недвижимости, которые расположены в пределах зон, обозначенных на карте статьи 30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933007" w:rsidRPr="00CE677A" w:rsidRDefault="00933007" w:rsidP="00CE677A">
      <w:pPr>
        <w:pStyle w:val="ConsPlusNormal"/>
        <w:widowControl/>
        <w:ind w:firstLine="567"/>
        <w:jc w:val="both"/>
        <w:rPr>
          <w:rFonts w:ascii="Times New Roman" w:hAnsi="Times New Roman" w:cs="Times New Roman"/>
          <w:sz w:val="22"/>
          <w:szCs w:val="22"/>
        </w:rPr>
      </w:pPr>
      <w:r w:rsidRPr="00CE677A">
        <w:rPr>
          <w:rFonts w:ascii="Times New Roman" w:hAnsi="Times New Roman" w:cs="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933007" w:rsidRPr="00CE677A" w:rsidRDefault="00933007" w:rsidP="003F0536">
      <w:pPr>
        <w:numPr>
          <w:ilvl w:val="0"/>
          <w:numId w:val="3"/>
        </w:numPr>
        <w:spacing w:after="0" w:line="240" w:lineRule="auto"/>
        <w:jc w:val="both"/>
        <w:rPr>
          <w:rFonts w:ascii="Times New Roman" w:hAnsi="Times New Roman" w:cs="Times New Roman"/>
        </w:rPr>
      </w:pPr>
      <w:r w:rsidRPr="00CE677A">
        <w:rPr>
          <w:rFonts w:ascii="Times New Roman" w:hAnsi="Times New Roman" w:cs="Times New Roman"/>
        </w:rPr>
        <w:t>Водный кодекс Российской Федерации от 3 июня 2006 года № 74-ФЗ.</w:t>
      </w:r>
    </w:p>
    <w:p w:rsidR="00933007" w:rsidRPr="00CE677A" w:rsidRDefault="00933007" w:rsidP="003F0536">
      <w:pPr>
        <w:numPr>
          <w:ilvl w:val="0"/>
          <w:numId w:val="3"/>
        </w:numPr>
        <w:spacing w:after="0" w:line="240" w:lineRule="auto"/>
        <w:jc w:val="both"/>
        <w:rPr>
          <w:rFonts w:ascii="Times New Roman" w:hAnsi="Times New Roman" w:cs="Times New Roman"/>
        </w:rPr>
      </w:pPr>
      <w:r w:rsidRPr="00CE677A">
        <w:rPr>
          <w:rFonts w:ascii="Times New Roman" w:hAnsi="Times New Roman" w:cs="Times New Roman"/>
        </w:rPr>
        <w:t>Земельный кодекс Российской Федерации от 25 октября 2001 года.</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Федеральный закон от 10января 2002 года № 7-ФЗ «Об охране окружающей среды».</w:t>
      </w:r>
    </w:p>
    <w:p w:rsidR="00933007" w:rsidRPr="00CE677A" w:rsidRDefault="00933007" w:rsidP="003F0536">
      <w:pPr>
        <w:numPr>
          <w:ilvl w:val="0"/>
          <w:numId w:val="3"/>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933007" w:rsidRPr="00CE677A" w:rsidRDefault="00933007" w:rsidP="003F0536">
      <w:pPr>
        <w:numPr>
          <w:ilvl w:val="0"/>
          <w:numId w:val="3"/>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4 мая 1999 года № 96-ФЗ «Об охране атмосферного воздуха».</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СанПиН 2.1.5.980-00 «Гигиенические требования к охране поверхностных вод».</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 xml:space="preserve">Постановление Главного государственного санитарного врача Российской Федерации от 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933007" w:rsidRPr="00CE677A" w:rsidRDefault="00933007" w:rsidP="003F0536">
      <w:pPr>
        <w:pStyle w:val="Heading"/>
        <w:numPr>
          <w:ilvl w:val="0"/>
          <w:numId w:val="3"/>
        </w:numPr>
        <w:jc w:val="both"/>
        <w:rPr>
          <w:rFonts w:ascii="Times New Roman" w:hAnsi="Times New Roman" w:cs="Times New Roman"/>
          <w:b w:val="0"/>
          <w:bCs w:val="0"/>
        </w:rPr>
      </w:pPr>
      <w:r w:rsidRPr="00CE677A">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933007" w:rsidRPr="00CE677A" w:rsidRDefault="00933007" w:rsidP="003F0536">
      <w:pPr>
        <w:numPr>
          <w:ilvl w:val="0"/>
          <w:numId w:val="3"/>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933007" w:rsidRPr="00CE677A" w:rsidRDefault="00933007" w:rsidP="003F0536">
      <w:pPr>
        <w:pStyle w:val="ConsTitle"/>
        <w:widowControl/>
        <w:numPr>
          <w:ilvl w:val="0"/>
          <w:numId w:val="3"/>
        </w:numPr>
        <w:autoSpaceDE/>
        <w:autoSpaceDN/>
        <w:adjustRightInd/>
        <w:jc w:val="both"/>
        <w:rPr>
          <w:rFonts w:ascii="Times New Roman" w:hAnsi="Times New Roman" w:cs="Times New Roman"/>
          <w:b w:val="0"/>
          <w:bCs w:val="0"/>
          <w:sz w:val="22"/>
          <w:szCs w:val="22"/>
        </w:rPr>
      </w:pPr>
      <w:r w:rsidRPr="00CE677A">
        <w:rPr>
          <w:rFonts w:ascii="Times New Roman" w:hAnsi="Times New Roman" w:cs="Times New Roman"/>
          <w:b w:val="0"/>
          <w:bCs w:val="0"/>
          <w:sz w:val="22"/>
          <w:szCs w:val="22"/>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 № 1790.</w:t>
      </w:r>
    </w:p>
    <w:p w:rsidR="00933007" w:rsidRPr="00CE677A" w:rsidRDefault="00933007" w:rsidP="003F0536">
      <w:pPr>
        <w:pStyle w:val="ConsTitle"/>
        <w:widowControl/>
        <w:numPr>
          <w:ilvl w:val="0"/>
          <w:numId w:val="3"/>
        </w:numPr>
        <w:autoSpaceDE/>
        <w:autoSpaceDN/>
        <w:adjustRightInd/>
        <w:jc w:val="both"/>
        <w:rPr>
          <w:rFonts w:ascii="Times New Roman" w:hAnsi="Times New Roman" w:cs="Times New Roman"/>
          <w:b w:val="0"/>
          <w:bCs w:val="0"/>
          <w:sz w:val="22"/>
          <w:szCs w:val="22"/>
        </w:rPr>
      </w:pPr>
      <w:r w:rsidRPr="00CE677A">
        <w:rPr>
          <w:rFonts w:ascii="Times New Roman" w:hAnsi="Times New Roman" w:cs="Times New Roman"/>
          <w:b w:val="0"/>
          <w:bCs w:val="0"/>
          <w:sz w:val="22"/>
          <w:szCs w:val="22"/>
        </w:rPr>
        <w:t>Правила охраны поверхностных вод. Утверждены первым заместителем председателя Госкомприроды СССР 21.02.91.</w:t>
      </w:r>
    </w:p>
    <w:p w:rsidR="00933007" w:rsidRPr="00CE677A" w:rsidRDefault="00933007" w:rsidP="00CE677A">
      <w:pPr>
        <w:pStyle w:val="3"/>
        <w:rPr>
          <w:rFonts w:ascii="Times New Roman" w:hAnsi="Times New Roman" w:cs="Times New Roman"/>
          <w:kern w:val="28"/>
          <w:sz w:val="22"/>
          <w:szCs w:val="22"/>
        </w:rPr>
      </w:pPr>
      <w:bookmarkStart w:id="150" w:name="_Toc227564914"/>
      <w:bookmarkStart w:id="151" w:name="_Toc267300259"/>
      <w:bookmarkStart w:id="152" w:name="_Toc292911471"/>
      <w:r w:rsidRPr="00CE677A">
        <w:rPr>
          <w:rFonts w:ascii="Times New Roman" w:hAnsi="Times New Roman" w:cs="Times New Roman"/>
          <w:kern w:val="28"/>
          <w:sz w:val="22"/>
          <w:szCs w:val="22"/>
        </w:rPr>
        <w:lastRenderedPageBreak/>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50"/>
      <w:bookmarkEnd w:id="151"/>
      <w:bookmarkEnd w:id="152"/>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Н-1</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Санитарно-защитные зоны предприятий, сооружений и иных объектов</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Н-2</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Охранные зоны объектов инженерной инфраструктуры</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Н-3</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Санитарные разрывы от транспортных коммуникаций</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Н-4</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Санитарные разрывы от инженерных коммуникаций</w:t>
            </w:r>
          </w:p>
        </w:tc>
      </w:tr>
      <w:tr w:rsidR="00933007" w:rsidRPr="00CE677A" w:rsidTr="00AB62C1">
        <w:trPr>
          <w:trHeight w:val="239"/>
        </w:trPr>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Н-5</w:t>
            </w:r>
          </w:p>
        </w:tc>
        <w:tc>
          <w:tcPr>
            <w:tcW w:w="8363" w:type="dxa"/>
          </w:tcPr>
          <w:p w:rsidR="00933007" w:rsidRPr="00CE677A" w:rsidRDefault="00933007" w:rsidP="00AB62C1">
            <w:pPr>
              <w:pStyle w:val="enko"/>
              <w:numPr>
                <w:ilvl w:val="0"/>
                <w:numId w:val="0"/>
              </w:numPr>
              <w:rPr>
                <w:rFonts w:ascii="Times New Roman" w:hAnsi="Times New Roman" w:cs="Times New Roman"/>
                <w:sz w:val="22"/>
                <w:szCs w:val="22"/>
              </w:rPr>
            </w:pPr>
            <w:r w:rsidRPr="00CE677A">
              <w:rPr>
                <w:rFonts w:ascii="Times New Roman" w:hAnsi="Times New Roman" w:cs="Times New Roman"/>
                <w:sz w:val="22"/>
                <w:szCs w:val="22"/>
              </w:rPr>
              <w:t>Зона санитарной охраны источников водоснабжения 1 пояса</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Н-6</w:t>
            </w:r>
          </w:p>
        </w:tc>
        <w:tc>
          <w:tcPr>
            <w:tcW w:w="8363" w:type="dxa"/>
          </w:tcPr>
          <w:p w:rsidR="00933007" w:rsidRPr="00CE677A" w:rsidRDefault="00933007" w:rsidP="00AB62C1">
            <w:pPr>
              <w:pStyle w:val="enko"/>
              <w:numPr>
                <w:ilvl w:val="0"/>
                <w:numId w:val="0"/>
              </w:numPr>
              <w:rPr>
                <w:rFonts w:ascii="Times New Roman" w:hAnsi="Times New Roman" w:cs="Times New Roman"/>
                <w:sz w:val="22"/>
                <w:szCs w:val="22"/>
              </w:rPr>
            </w:pPr>
            <w:r w:rsidRPr="00CE677A">
              <w:rPr>
                <w:rFonts w:ascii="Times New Roman" w:hAnsi="Times New Roman" w:cs="Times New Roman"/>
                <w:sz w:val="22"/>
                <w:szCs w:val="22"/>
              </w:rPr>
              <w:t>Водоохранные зоны</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Н-7</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Прибрежные защитные полосы</w:t>
            </w:r>
          </w:p>
        </w:tc>
      </w:tr>
      <w:tr w:rsidR="00933007" w:rsidRPr="00CE677A" w:rsidTr="00AB62C1">
        <w:tc>
          <w:tcPr>
            <w:tcW w:w="993" w:type="dxa"/>
          </w:tcPr>
          <w:p w:rsidR="00933007" w:rsidRPr="00CE677A" w:rsidRDefault="00933007" w:rsidP="00AB62C1">
            <w:pPr>
              <w:jc w:val="center"/>
              <w:rPr>
                <w:rFonts w:ascii="Times New Roman" w:hAnsi="Times New Roman" w:cs="Times New Roman"/>
              </w:rPr>
            </w:pPr>
            <w:r w:rsidRPr="00CE677A">
              <w:rPr>
                <w:rFonts w:ascii="Times New Roman" w:hAnsi="Times New Roman" w:cs="Times New Roman"/>
              </w:rPr>
              <w:t>Н-8</w:t>
            </w:r>
          </w:p>
        </w:tc>
        <w:tc>
          <w:tcPr>
            <w:tcW w:w="8363" w:type="dxa"/>
          </w:tcPr>
          <w:p w:rsidR="00933007" w:rsidRPr="00CE677A" w:rsidRDefault="00933007" w:rsidP="00AB62C1">
            <w:pPr>
              <w:rPr>
                <w:rFonts w:ascii="Times New Roman" w:hAnsi="Times New Roman" w:cs="Times New Roman"/>
              </w:rPr>
            </w:pPr>
            <w:r w:rsidRPr="00CE677A">
              <w:rPr>
                <w:rFonts w:ascii="Times New Roman" w:hAnsi="Times New Roman" w:cs="Times New Roman"/>
              </w:rPr>
              <w:t>Береговые полосы</w:t>
            </w:r>
          </w:p>
        </w:tc>
      </w:tr>
    </w:tbl>
    <w:p w:rsidR="00933007" w:rsidRPr="00CE677A" w:rsidRDefault="00933007" w:rsidP="00CE677A">
      <w:pPr>
        <w:pStyle w:val="3"/>
        <w:rPr>
          <w:rFonts w:ascii="Times New Roman" w:hAnsi="Times New Roman" w:cs="Times New Roman"/>
          <w:kern w:val="28"/>
          <w:sz w:val="22"/>
          <w:szCs w:val="22"/>
        </w:rPr>
      </w:pPr>
      <w:bookmarkStart w:id="153" w:name="_Toc227564915"/>
      <w:bookmarkStart w:id="154" w:name="_Toc267300260"/>
      <w:bookmarkStart w:id="155" w:name="_Toc292911472"/>
      <w:r w:rsidRPr="00CE677A">
        <w:rPr>
          <w:rFonts w:ascii="Times New Roman" w:hAnsi="Times New Roman" w:cs="Times New Roman"/>
          <w:kern w:val="28"/>
          <w:sz w:val="22"/>
          <w:szCs w:val="22"/>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53"/>
      <w:bookmarkEnd w:id="154"/>
      <w:bookmarkEnd w:id="155"/>
    </w:p>
    <w:p w:rsidR="00933007" w:rsidRPr="00CE677A" w:rsidRDefault="00933007" w:rsidP="00CE677A">
      <w:pPr>
        <w:rPr>
          <w:rFonts w:ascii="Times New Roman" w:hAnsi="Times New Roman" w:cs="Times New Roman"/>
        </w:rPr>
      </w:pPr>
      <w:r w:rsidRPr="00CE677A">
        <w:rPr>
          <w:rFonts w:ascii="Times New Roman" w:hAnsi="Times New Roman" w:cs="Times New Roman"/>
          <w:b/>
          <w:bCs/>
        </w:rPr>
        <w:t>Н-1 Санитарно-защитные зоны предприятий, сооружений и иных объектов</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33007" w:rsidRPr="00CE677A" w:rsidRDefault="00933007" w:rsidP="003F0536">
      <w:pPr>
        <w:numPr>
          <w:ilvl w:val="0"/>
          <w:numId w:val="4"/>
        </w:numPr>
        <w:spacing w:after="0" w:line="240" w:lineRule="auto"/>
        <w:jc w:val="both"/>
        <w:rPr>
          <w:rFonts w:ascii="Times New Roman" w:hAnsi="Times New Roman" w:cs="Times New Roman"/>
        </w:rPr>
      </w:pPr>
      <w:r w:rsidRPr="00CE677A">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СНиП 42-01-2002. «Газораспределительные системы».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w:t>
      </w:r>
      <w:r w:rsidRPr="00CE677A">
        <w:rPr>
          <w:rFonts w:ascii="Times New Roman" w:hAnsi="Times New Roman" w:cs="Times New Roman"/>
          <w:snapToGrid w:val="0"/>
          <w:color w:val="auto"/>
          <w:sz w:val="22"/>
          <w:szCs w:val="22"/>
        </w:rPr>
        <w:lastRenderedPageBreak/>
        <w:t>детские площадки, образовательные и детские учреждения, лечебно-профилактические и оздоровительные учреждения общего пользования.</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color w:val="000000"/>
        </w:rPr>
      </w:pPr>
      <w:r w:rsidRPr="00CE677A">
        <w:rPr>
          <w:rFonts w:ascii="Times New Roman" w:hAnsi="Times New Roman" w:cs="Times New Roman"/>
          <w:b/>
          <w:bCs/>
          <w:color w:val="000000"/>
        </w:rPr>
        <w:t>Н-2 Охранные зоны объектов инженерной инфраструктуры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СНиП 2.05.06-85*, пп.3.16,3.17 «Магистральные трубопроводы»;</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Межотраслевые правила по охране труда (правила безопасности) и эксплуатации электроустановок, 2003 г;</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«Правила охраны магистральных трубопроводов», (утв. Минтопэнерго РФ 29.04.1992, Постановлением Госгортехнадзора РФ от 22.04.1992 N 9)</w:t>
      </w:r>
    </w:p>
    <w:p w:rsidR="00933007" w:rsidRPr="00CE677A" w:rsidRDefault="00933007" w:rsidP="00CE677A">
      <w:pPr>
        <w:rPr>
          <w:rFonts w:ascii="Times New Roman" w:hAnsi="Times New Roman" w:cs="Times New Roman"/>
          <w:b/>
          <w:bCs/>
        </w:rPr>
      </w:pPr>
    </w:p>
    <w:p w:rsidR="00933007" w:rsidRPr="00CE677A" w:rsidRDefault="00933007" w:rsidP="00CE677A">
      <w:pPr>
        <w:keepNext/>
        <w:rPr>
          <w:rFonts w:ascii="Times New Roman" w:hAnsi="Times New Roman" w:cs="Times New Roman"/>
          <w:b/>
          <w:bCs/>
          <w:color w:val="000000"/>
        </w:rPr>
      </w:pPr>
      <w:r w:rsidRPr="00CE677A">
        <w:rPr>
          <w:rFonts w:ascii="Times New Roman" w:hAnsi="Times New Roman" w:cs="Times New Roman"/>
          <w:b/>
          <w:bCs/>
          <w:color w:val="000000"/>
        </w:rPr>
        <w:t>Н-3 Санитарные разрывы от инженерных коммуникаций</w:t>
      </w:r>
    </w:p>
    <w:p w:rsidR="00933007" w:rsidRPr="00CE677A" w:rsidRDefault="00933007" w:rsidP="00CE677A">
      <w:pPr>
        <w:pStyle w:val="ae"/>
        <w:spacing w:before="0" w:after="0"/>
        <w:ind w:firstLine="540"/>
        <w:rPr>
          <w:rFonts w:ascii="Times New Roman" w:hAnsi="Times New Roman" w:cs="Times New Roman"/>
          <w:snapToGrid w:val="0"/>
          <w:sz w:val="22"/>
          <w:szCs w:val="22"/>
        </w:rPr>
      </w:pPr>
      <w:r w:rsidRPr="00CE677A">
        <w:rPr>
          <w:rFonts w:ascii="Times New Roman" w:hAnsi="Times New Roman" w:cs="Times New Roman"/>
          <w:snapToGrid w:val="0"/>
          <w:sz w:val="22"/>
          <w:szCs w:val="22"/>
        </w:rPr>
        <w:t>Ограничения использования земельных участков и объектов капитального строительства установлены следующими документами: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xml:space="preserve">СНиП 2.05.06-85*, пп.3.16,3.17 «Магистральные трубопроводы»;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ПУЭ Межотраслевые правила по охране труда и эксплуатации электрических сетей, 2003 г.</w:t>
      </w:r>
    </w:p>
    <w:p w:rsidR="00933007" w:rsidRPr="00CE677A" w:rsidRDefault="00933007" w:rsidP="00CE677A">
      <w:pPr>
        <w:pStyle w:val="ae"/>
        <w:spacing w:before="0" w:after="0"/>
        <w:ind w:firstLine="540"/>
        <w:rPr>
          <w:rFonts w:ascii="Times New Roman" w:hAnsi="Times New Roman" w:cs="Times New Roman"/>
          <w:snapToGrid w:val="0"/>
          <w:sz w:val="22"/>
          <w:szCs w:val="22"/>
        </w:rPr>
      </w:pPr>
      <w:r w:rsidRPr="00CE677A">
        <w:rPr>
          <w:rFonts w:ascii="Times New Roman" w:hAnsi="Times New Roman" w:cs="Times New Roman"/>
          <w:snapToGrid w:val="0"/>
          <w:sz w:val="22"/>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933007" w:rsidRPr="00CE677A" w:rsidRDefault="00933007" w:rsidP="00CE677A">
      <w:pPr>
        <w:pStyle w:val="ae"/>
        <w:spacing w:before="0" w:after="0"/>
        <w:ind w:firstLine="540"/>
        <w:rPr>
          <w:rFonts w:ascii="Times New Roman" w:hAnsi="Times New Roman" w:cs="Times New Roman"/>
          <w:snapToGrid w:val="0"/>
          <w:sz w:val="22"/>
          <w:szCs w:val="22"/>
        </w:rPr>
      </w:pPr>
      <w:r w:rsidRPr="00CE677A">
        <w:rPr>
          <w:rFonts w:ascii="Times New Roman" w:hAnsi="Times New Roman" w:cs="Times New Roman"/>
          <w:snapToGrid w:val="0"/>
          <w:sz w:val="22"/>
          <w:szCs w:val="22"/>
        </w:rPr>
        <w:lastRenderedPageBreak/>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933007" w:rsidRPr="00CE677A" w:rsidRDefault="00933007" w:rsidP="00CE677A">
      <w:pPr>
        <w:pStyle w:val="ae"/>
        <w:spacing w:before="0" w:after="0"/>
        <w:ind w:firstLine="540"/>
        <w:rPr>
          <w:rFonts w:ascii="Times New Roman" w:hAnsi="Times New Roman" w:cs="Times New Roman"/>
          <w:snapToGrid w:val="0"/>
          <w:sz w:val="22"/>
          <w:szCs w:val="22"/>
        </w:rPr>
      </w:pPr>
      <w:r w:rsidRPr="00CE677A">
        <w:rPr>
          <w:rFonts w:ascii="Times New Roman" w:hAnsi="Times New Roman" w:cs="Times New Roman"/>
          <w:snapToGrid w:val="0"/>
          <w:sz w:val="22"/>
          <w:szCs w:val="22"/>
        </w:rPr>
        <w:t xml:space="preserve">В границах коридоров ЛЭП запрещается: </w:t>
      </w:r>
    </w:p>
    <w:p w:rsidR="00933007" w:rsidRPr="00CE677A" w:rsidRDefault="00933007" w:rsidP="00CE677A">
      <w:pPr>
        <w:pStyle w:val="ConsPlusNormal"/>
        <w:widowControl/>
        <w:ind w:firstLine="567"/>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новое строительство жилых, общественных и производственных зданий;</w:t>
      </w:r>
    </w:p>
    <w:p w:rsidR="00933007" w:rsidRPr="00CE677A" w:rsidRDefault="00933007" w:rsidP="00CE677A">
      <w:pPr>
        <w:pStyle w:val="ConsPlusNormal"/>
        <w:widowControl/>
        <w:ind w:firstLine="567"/>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предоставление земель под дачные и садово-огороднические участки;</w:t>
      </w:r>
    </w:p>
    <w:p w:rsidR="00933007" w:rsidRPr="00CE677A" w:rsidRDefault="00933007" w:rsidP="00CE677A">
      <w:pPr>
        <w:pStyle w:val="ConsPlusNormal"/>
        <w:widowControl/>
        <w:ind w:firstLine="567"/>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размещение новых сооружений и площадок для остановок всех видов общественного транспорта;</w:t>
      </w:r>
    </w:p>
    <w:p w:rsidR="00933007" w:rsidRPr="00CE677A" w:rsidRDefault="00933007" w:rsidP="00CE677A">
      <w:pPr>
        <w:pStyle w:val="ConsPlusNormal"/>
        <w:widowControl/>
        <w:ind w:firstLine="567"/>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производство работ с огнеопасными, горючими и горюче-смазочными материалами, выполнение ремонта машин и механизмов;</w:t>
      </w:r>
    </w:p>
    <w:p w:rsidR="00933007" w:rsidRPr="00CE677A" w:rsidRDefault="00933007" w:rsidP="00CE677A">
      <w:pPr>
        <w:pStyle w:val="ConsPlusNormal"/>
        <w:widowControl/>
        <w:ind w:firstLine="567"/>
        <w:jc w:val="both"/>
        <w:rPr>
          <w:rFonts w:ascii="Times New Roman" w:hAnsi="Times New Roman" w:cs="Times New Roman"/>
          <w:color w:val="000000"/>
          <w:sz w:val="22"/>
          <w:szCs w:val="22"/>
        </w:rPr>
      </w:pPr>
      <w:r w:rsidRPr="00CE677A">
        <w:rPr>
          <w:rFonts w:ascii="Times New Roman" w:hAnsi="Times New Roman" w:cs="Times New Roman"/>
          <w:color w:val="000000"/>
          <w:sz w:val="22"/>
          <w:szCs w:val="22"/>
        </w:rPr>
        <w:t>- размещение площадок спортивных, игровых, для отдыха.</w:t>
      </w:r>
    </w:p>
    <w:p w:rsidR="00933007" w:rsidRPr="00CE677A" w:rsidRDefault="00933007" w:rsidP="00CE677A">
      <w:pPr>
        <w:keepNext/>
        <w:rPr>
          <w:rFonts w:ascii="Times New Roman" w:hAnsi="Times New Roman" w:cs="Times New Roman"/>
          <w:b/>
          <w:bCs/>
          <w:color w:val="000000"/>
        </w:rPr>
      </w:pPr>
    </w:p>
    <w:p w:rsidR="00933007" w:rsidRPr="00CE677A" w:rsidRDefault="00933007" w:rsidP="00CE677A">
      <w:pPr>
        <w:keepNext/>
        <w:rPr>
          <w:rFonts w:ascii="Times New Roman" w:hAnsi="Times New Roman" w:cs="Times New Roman"/>
          <w:b/>
          <w:bCs/>
          <w:color w:val="000000"/>
        </w:rPr>
      </w:pPr>
      <w:r w:rsidRPr="00CE677A">
        <w:rPr>
          <w:rFonts w:ascii="Times New Roman" w:hAnsi="Times New Roman" w:cs="Times New Roman"/>
          <w:b/>
          <w:bCs/>
          <w:color w:val="000000"/>
        </w:rPr>
        <w:t>Н-4 Санитарные разрывы от транспортных коммуникаций</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2.2.1/2.1.1.1200-03 «Санитарно-защитные зоны и санитарная классификация предприятий, сооружений и иных объектов»;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Актуализированная редакция  СНиП 2.07.01-89*». СП 42.13330.2011;</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 xml:space="preserve">Н-5 Зона санитарной охраны источников водоснабжения </w:t>
      </w:r>
      <w:r w:rsidRPr="00CE677A">
        <w:rPr>
          <w:rFonts w:ascii="Times New Roman" w:hAnsi="Times New Roman" w:cs="Times New Roman"/>
          <w:b/>
          <w:bCs/>
          <w:lang w:val="en-US"/>
        </w:rPr>
        <w:t>I</w:t>
      </w:r>
      <w:r w:rsidRPr="00CE677A">
        <w:rPr>
          <w:rFonts w:ascii="Times New Roman" w:hAnsi="Times New Roman" w:cs="Times New Roman"/>
          <w:b/>
          <w:bCs/>
        </w:rPr>
        <w:t xml:space="preserve"> пояса</w:t>
      </w:r>
    </w:p>
    <w:p w:rsidR="00933007" w:rsidRPr="00CE677A" w:rsidRDefault="00933007" w:rsidP="00CE677A">
      <w:pPr>
        <w:spacing w:before="80" w:after="80"/>
        <w:rPr>
          <w:rFonts w:ascii="Times New Roman" w:hAnsi="Times New Roman" w:cs="Times New Roman"/>
          <w:snapToGrid w:val="0"/>
        </w:rPr>
      </w:pPr>
      <w:r w:rsidRPr="00CE677A">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Водный кодекс Российской Федерации от 3 июня 2006 года №74-ФЗ;</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Федеральный закон от 30.03.99 № 52-ФЗ «О санитарно-эпидемиологическом благополучии населения»;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2.1.4.1110-02  «Зоны санитарной охраны источников водоснабжения и водопроводов питьевого назначения»;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2.1.5.980-00 «Гигиенические требования к охране поверхностных вод»;</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2.1.2.1059-01 «Гигиенические требования к охране подземных вод от загрязнения»;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2.1.4.1110-02  «Зоны санитарной охраны источников водоснабжения и водопроводов питьевого назначения».</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Территория </w:t>
      </w:r>
      <w:r w:rsidRPr="00CE677A">
        <w:rPr>
          <w:rFonts w:ascii="Times New Roman" w:hAnsi="Times New Roman" w:cs="Times New Roman"/>
          <w:b/>
          <w:bCs/>
          <w:snapToGrid w:val="0"/>
          <w:color w:val="auto"/>
          <w:sz w:val="22"/>
          <w:szCs w:val="22"/>
        </w:rPr>
        <w:t>первого пояса</w:t>
      </w:r>
      <w:r w:rsidRPr="00CE677A">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w:t>
      </w:r>
      <w:r w:rsidRPr="00CE677A">
        <w:rPr>
          <w:rFonts w:ascii="Times New Roman" w:hAnsi="Times New Roman" w:cs="Times New Roman"/>
          <w:snapToGrid w:val="0"/>
          <w:color w:val="auto"/>
          <w:sz w:val="22"/>
          <w:szCs w:val="22"/>
        </w:rPr>
        <w:lastRenderedPageBreak/>
        <w:t>сооружений, расположенные за пределами первого пояса ЗСО с учетом санитарного режима на территории второго пояса.</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На территории </w:t>
      </w:r>
      <w:r w:rsidRPr="00CE677A">
        <w:rPr>
          <w:rFonts w:ascii="Times New Roman" w:hAnsi="Times New Roman" w:cs="Times New Roman"/>
          <w:b/>
          <w:bCs/>
          <w:snapToGrid w:val="0"/>
          <w:color w:val="auto"/>
          <w:sz w:val="22"/>
          <w:szCs w:val="22"/>
        </w:rPr>
        <w:t>первого пояса</w:t>
      </w:r>
      <w:r w:rsidRPr="00CE677A">
        <w:rPr>
          <w:rFonts w:ascii="Times New Roman" w:hAnsi="Times New Roman" w:cs="Times New Roman"/>
          <w:snapToGrid w:val="0"/>
          <w:color w:val="auto"/>
          <w:sz w:val="22"/>
          <w:szCs w:val="22"/>
        </w:rPr>
        <w:t xml:space="preserve"> зоны санитарной охраны запрещается: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проведение авиационно-химических работ;</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применение химических средств борьбы с вредителями, болезнями растений и сорняками;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складирование навоза и мусора;</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заправка топливом, мойка и ремонт автомобилей, тракторов и других машин и механизмов;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размещение стоянок транспортных средств;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проведение рубок лесных насаждений.</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 xml:space="preserve">Н-6 Водоохранные зоны </w:t>
      </w:r>
    </w:p>
    <w:p w:rsidR="00933007" w:rsidRPr="00CE677A" w:rsidRDefault="00933007" w:rsidP="00CE677A">
      <w:pPr>
        <w:ind w:firstLine="540"/>
        <w:rPr>
          <w:rFonts w:ascii="Times New Roman" w:hAnsi="Times New Roman" w:cs="Times New Roman"/>
        </w:rPr>
      </w:pPr>
      <w:r w:rsidRPr="00CE677A">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Водный кодекс Российской Федерации от 3 июня 2006 года № 74-ФЗ;</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СНиП 2.07.01-89*, п.9.3* «Градостроительство. Планировка и застройка городских и сельских поселений»;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СанПиН 2.1.5.980-00 «Санитарные правила и нормы охраны поверхностных вод от загрязнения»;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2.1.5.980-00 «Гигиенические требования к охране поверхностных вод»;</w:t>
      </w:r>
    </w:p>
    <w:p w:rsidR="00933007" w:rsidRPr="00CE677A" w:rsidRDefault="00933007" w:rsidP="00CE677A">
      <w:pPr>
        <w:pStyle w:val="ConsPlusNormal"/>
        <w:widowControl/>
        <w:ind w:firstLine="567"/>
        <w:jc w:val="both"/>
        <w:rPr>
          <w:rFonts w:ascii="Times New Roman" w:hAnsi="Times New Roman" w:cs="Times New Roman"/>
          <w:sz w:val="22"/>
          <w:szCs w:val="22"/>
        </w:rPr>
      </w:pPr>
      <w:r w:rsidRPr="00CE677A">
        <w:rPr>
          <w:rFonts w:ascii="Times New Roman" w:hAnsi="Times New Roman" w:cs="Times New Roman"/>
          <w:sz w:val="22"/>
          <w:szCs w:val="22"/>
        </w:rPr>
        <w:t>Водоохранные зоны выделяются в целях:</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предупреждения и предотвращения микробного и химического загрязнения поверхностных вод;</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предотвращения загрязнения, засорения, заиления и истощения водных объектов;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сохранения среды обитания объектов водного, животного и растительного мира.</w:t>
      </w:r>
    </w:p>
    <w:p w:rsidR="00933007" w:rsidRPr="00CE677A" w:rsidRDefault="00933007" w:rsidP="00CE677A">
      <w:pPr>
        <w:pStyle w:val="ConsPlusNormal"/>
        <w:widowControl/>
        <w:jc w:val="both"/>
        <w:rPr>
          <w:rFonts w:ascii="Times New Roman" w:hAnsi="Times New Roman" w:cs="Times New Roman"/>
          <w:sz w:val="22"/>
          <w:szCs w:val="22"/>
        </w:rPr>
      </w:pPr>
      <w:r w:rsidRPr="00CE677A">
        <w:rPr>
          <w:rFonts w:ascii="Times New Roman" w:hAnsi="Times New Roman" w:cs="Times New Roman"/>
          <w:sz w:val="22"/>
          <w:szCs w:val="22"/>
        </w:rPr>
        <w:t>Для земельных участков и иных объектов недвижимости, расположенных в водоохранных зонах водных объектов, устанавливаются: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виды запрещенного использования;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933007" w:rsidRPr="00CE677A" w:rsidRDefault="00933007" w:rsidP="00CE677A">
      <w:pPr>
        <w:pStyle w:val="ae"/>
        <w:spacing w:before="0" w:after="0"/>
        <w:ind w:left="709" w:hanging="709"/>
        <w:jc w:val="left"/>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В границах водоохранных зон запрещаются:</w:t>
      </w:r>
      <w:r w:rsidRPr="00CE677A">
        <w:rPr>
          <w:rFonts w:ascii="Times New Roman" w:hAnsi="Times New Roman" w:cs="Times New Roman"/>
          <w:snapToGrid w:val="0"/>
          <w:color w:val="auto"/>
          <w:sz w:val="22"/>
          <w:szCs w:val="22"/>
        </w:rPr>
        <w:br/>
        <w:t>1) использование сточных вод для удобрения почв;</w:t>
      </w:r>
      <w:r w:rsidRPr="00CE677A">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CE677A">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CE677A">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33007" w:rsidRPr="00CE677A" w:rsidRDefault="00933007" w:rsidP="00CE677A">
      <w:pPr>
        <w:pStyle w:val="ConsPlusNonformat"/>
        <w:widowControl/>
        <w:ind w:firstLine="709"/>
        <w:jc w:val="both"/>
        <w:rPr>
          <w:rFonts w:ascii="Times New Roman" w:hAnsi="Times New Roman" w:cs="Times New Roman"/>
          <w:sz w:val="22"/>
          <w:szCs w:val="22"/>
        </w:rPr>
      </w:pPr>
      <w:r w:rsidRPr="00CE677A">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933007" w:rsidRPr="00CE677A" w:rsidRDefault="00933007" w:rsidP="00CE677A">
      <w:pPr>
        <w:pStyle w:val="ConsPlusNormal"/>
        <w:widowControl/>
        <w:ind w:left="425" w:hanging="425"/>
        <w:jc w:val="both"/>
        <w:rPr>
          <w:rFonts w:ascii="Times New Roman" w:hAnsi="Times New Roman" w:cs="Times New Roman"/>
          <w:sz w:val="22"/>
          <w:szCs w:val="22"/>
        </w:rPr>
      </w:pPr>
      <w:r w:rsidRPr="00CE677A">
        <w:rPr>
          <w:rFonts w:ascii="Times New Roman" w:hAnsi="Times New Roman" w:cs="Times New Roman"/>
          <w:sz w:val="22"/>
          <w:szCs w:val="22"/>
        </w:rPr>
        <w:t>1) до десяти километров – в размере пятидесяти метров;</w:t>
      </w:r>
    </w:p>
    <w:p w:rsidR="00933007" w:rsidRPr="00CE677A" w:rsidRDefault="00933007" w:rsidP="00CE677A">
      <w:pPr>
        <w:pStyle w:val="ConsPlusNormal"/>
        <w:widowControl/>
        <w:ind w:left="425" w:hanging="425"/>
        <w:jc w:val="both"/>
        <w:rPr>
          <w:rFonts w:ascii="Times New Roman" w:hAnsi="Times New Roman" w:cs="Times New Roman"/>
          <w:sz w:val="22"/>
          <w:szCs w:val="22"/>
        </w:rPr>
      </w:pPr>
      <w:r w:rsidRPr="00CE677A">
        <w:rPr>
          <w:rFonts w:ascii="Times New Roman" w:hAnsi="Times New Roman" w:cs="Times New Roman"/>
          <w:sz w:val="22"/>
          <w:szCs w:val="22"/>
        </w:rPr>
        <w:t>2) от десяти до пятидесяти километров – в размере ста метров;</w:t>
      </w:r>
    </w:p>
    <w:p w:rsidR="00933007" w:rsidRPr="00CE677A" w:rsidRDefault="00933007" w:rsidP="00CE677A">
      <w:pPr>
        <w:pStyle w:val="ConsPlusNormal"/>
        <w:widowControl/>
        <w:ind w:left="425" w:hanging="425"/>
        <w:jc w:val="both"/>
        <w:rPr>
          <w:rFonts w:ascii="Times New Roman" w:hAnsi="Times New Roman" w:cs="Times New Roman"/>
          <w:sz w:val="22"/>
          <w:szCs w:val="22"/>
        </w:rPr>
      </w:pPr>
      <w:r w:rsidRPr="00CE677A">
        <w:rPr>
          <w:rFonts w:ascii="Times New Roman" w:hAnsi="Times New Roman" w:cs="Times New Roman"/>
          <w:sz w:val="22"/>
          <w:szCs w:val="22"/>
        </w:rPr>
        <w:t>3) от пятидесяти километров и более – в размере двухсот метров.</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Н-7  Прибрежные защитные полосы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Водный кодекс Российской Федерации от 3 июня 2006 года № 74-ФЗ;</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СНиП 2.07.01-89*, п.9.3* «Градостроительство. Планировка и застройка городских и сельских поселений»;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 xml:space="preserve">СанПиН 2.1.5.980-00 «Санитарные правила и нормы охраны поверхностных вод от загрязнения»; </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СанПиН 2.1.5.980-00 «Гигиенические требования к охране поверхностных вод».</w:t>
      </w:r>
    </w:p>
    <w:p w:rsidR="00933007" w:rsidRPr="00CE677A" w:rsidRDefault="00933007" w:rsidP="00CE677A">
      <w:pPr>
        <w:pStyle w:val="Iauiue"/>
        <w:ind w:firstLine="709"/>
        <w:jc w:val="both"/>
        <w:rPr>
          <w:sz w:val="22"/>
          <w:szCs w:val="22"/>
          <w:lang w:val="ru-RU"/>
        </w:rPr>
      </w:pPr>
      <w:r w:rsidRPr="00CE677A">
        <w:rPr>
          <w:sz w:val="22"/>
          <w:szCs w:val="22"/>
          <w:lang w:val="ru-RU"/>
        </w:rPr>
        <w:t>В границах прибрежных защитных полос, наряду с выше указанными ограничениями для водоохранных зон, запрещаются:</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распашка земель;</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размещение отвалов размываемых грунтов;</w:t>
      </w:r>
    </w:p>
    <w:p w:rsidR="00933007" w:rsidRPr="00CE677A" w:rsidRDefault="00933007" w:rsidP="003F0536">
      <w:pPr>
        <w:pStyle w:val="ConsPlusNormal"/>
        <w:widowControl/>
        <w:numPr>
          <w:ilvl w:val="0"/>
          <w:numId w:val="4"/>
        </w:numPr>
        <w:autoSpaceDE w:val="0"/>
        <w:autoSpaceDN w:val="0"/>
        <w:adjustRightInd w:val="0"/>
        <w:jc w:val="both"/>
        <w:rPr>
          <w:rFonts w:ascii="Times New Roman" w:hAnsi="Times New Roman" w:cs="Times New Roman"/>
          <w:sz w:val="22"/>
          <w:szCs w:val="22"/>
        </w:rPr>
      </w:pPr>
      <w:r w:rsidRPr="00CE677A">
        <w:rPr>
          <w:rFonts w:ascii="Times New Roman" w:hAnsi="Times New Roman" w:cs="Times New Roman"/>
          <w:sz w:val="22"/>
          <w:szCs w:val="22"/>
        </w:rPr>
        <w:t>выпас сельскохозяйственных животных и организация для них летних лагерей, ванн.</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33007" w:rsidRPr="00CE677A" w:rsidRDefault="00933007" w:rsidP="00CE677A">
      <w:pPr>
        <w:rPr>
          <w:rFonts w:ascii="Times New Roman" w:hAnsi="Times New Roman" w:cs="Times New Roman"/>
          <w:b/>
          <w:bCs/>
        </w:rPr>
      </w:pPr>
    </w:p>
    <w:p w:rsidR="00933007" w:rsidRPr="00CE677A" w:rsidRDefault="00933007" w:rsidP="00CE677A">
      <w:pPr>
        <w:rPr>
          <w:rFonts w:ascii="Times New Roman" w:hAnsi="Times New Roman" w:cs="Times New Roman"/>
          <w:b/>
          <w:bCs/>
        </w:rPr>
      </w:pPr>
      <w:r w:rsidRPr="00CE677A">
        <w:rPr>
          <w:rFonts w:ascii="Times New Roman" w:hAnsi="Times New Roman" w:cs="Times New Roman"/>
          <w:b/>
          <w:bCs/>
        </w:rPr>
        <w:t>Н-8  Береговые полосы</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lastRenderedPageBreak/>
        <w:t xml:space="preserve">- «Водный кодекс Российской Федерации» от 3 июня 2006 года №74-ФЗ;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 Свод правил 42.13330.2011 «СНиП 2.07.01-89*. Градостроительство. Планировка и застройка городских и сельских поселений»;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xml:space="preserve">- СанПиН 2.1.5.980-00 «Санитарные правила и нормы охраны поверхностных вод от загрязнения»; </w:t>
      </w:r>
    </w:p>
    <w:p w:rsidR="00933007" w:rsidRPr="00CE677A" w:rsidRDefault="00933007" w:rsidP="00CE677A">
      <w:pPr>
        <w:pStyle w:val="ae"/>
        <w:spacing w:before="0" w:after="0"/>
        <w:ind w:firstLine="540"/>
        <w:rPr>
          <w:rFonts w:ascii="Times New Roman" w:hAnsi="Times New Roman" w:cs="Times New Roman"/>
          <w:snapToGrid w:val="0"/>
          <w:color w:val="auto"/>
          <w:sz w:val="22"/>
          <w:szCs w:val="22"/>
        </w:rPr>
      </w:pPr>
      <w:r w:rsidRPr="00CE677A">
        <w:rPr>
          <w:rFonts w:ascii="Times New Roman" w:hAnsi="Times New Roman" w:cs="Times New Roman"/>
          <w:snapToGrid w:val="0"/>
          <w:color w:val="auto"/>
          <w:sz w:val="22"/>
          <w:szCs w:val="22"/>
        </w:rPr>
        <w:t>-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933007" w:rsidRPr="00CE677A" w:rsidRDefault="00933007" w:rsidP="00CE677A">
      <w:pPr>
        <w:rPr>
          <w:rFonts w:ascii="Times New Roman" w:hAnsi="Times New Roman" w:cs="Times New Roman"/>
          <w:b/>
          <w:bCs/>
        </w:rPr>
      </w:pPr>
    </w:p>
    <w:p w:rsidR="00933007" w:rsidRPr="00CE677A" w:rsidRDefault="00933007" w:rsidP="00CE677A">
      <w:pPr>
        <w:pStyle w:val="3"/>
        <w:rPr>
          <w:rFonts w:ascii="Times New Roman" w:hAnsi="Times New Roman" w:cs="Times New Roman"/>
          <w:kern w:val="28"/>
          <w:sz w:val="22"/>
          <w:szCs w:val="22"/>
        </w:rPr>
      </w:pPr>
      <w:r w:rsidRPr="00CE677A">
        <w:rPr>
          <w:rFonts w:ascii="Times New Roman" w:hAnsi="Times New Roman" w:cs="Times New Roman"/>
          <w:kern w:val="28"/>
          <w:sz w:val="22"/>
          <w:szCs w:val="22"/>
        </w:rPr>
        <w:t>Статья 32.3. Ограничения  использования земельных участков и объектов капитального строительства по  условиям охраны объектов культурного наследия</w:t>
      </w:r>
    </w:p>
    <w:p w:rsidR="00933007" w:rsidRPr="00CE677A" w:rsidRDefault="00933007" w:rsidP="00CE677A">
      <w:pPr>
        <w:pStyle w:val="ae"/>
        <w:spacing w:before="0" w:after="0"/>
        <w:ind w:firstLine="540"/>
        <w:rPr>
          <w:rFonts w:ascii="Times New Roman" w:hAnsi="Times New Roman" w:cs="Times New Roman"/>
          <w:i/>
          <w:iCs/>
          <w:snapToGrid w:val="0"/>
          <w:color w:val="auto"/>
          <w:sz w:val="22"/>
          <w:szCs w:val="22"/>
        </w:rPr>
      </w:pPr>
      <w:r w:rsidRPr="00CE677A">
        <w:rPr>
          <w:rFonts w:ascii="Times New Roman" w:hAnsi="Times New Roman" w:cs="Times New Roman"/>
          <w:i/>
          <w:iCs/>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утверждения в установленном порядке Проекта зон охраны объектов культурного наследия МО Кобринского  сельского  поселения  в соответствии с Федеральным законом от 25 июня 2002 года № 73 ФЗ «Об объектах культурного наследия (памятниках истории и культуры) народов Российской Федерации».</w:t>
      </w:r>
    </w:p>
    <w:p w:rsidR="00933007" w:rsidRPr="00CE677A" w:rsidRDefault="00933007" w:rsidP="00CE677A">
      <w:pPr>
        <w:pStyle w:val="ae"/>
        <w:spacing w:before="0" w:after="0"/>
        <w:ind w:firstLine="540"/>
        <w:rPr>
          <w:rFonts w:ascii="Times New Roman" w:hAnsi="Times New Roman" w:cs="Times New Roman"/>
          <w:i/>
          <w:iCs/>
          <w:snapToGrid w:val="0"/>
          <w:color w:val="auto"/>
          <w:sz w:val="22"/>
          <w:szCs w:val="22"/>
        </w:rPr>
      </w:pPr>
    </w:p>
    <w:p w:rsidR="00933007" w:rsidRPr="00CE677A" w:rsidRDefault="00933007" w:rsidP="00CE677A">
      <w:pPr>
        <w:pStyle w:val="3"/>
        <w:spacing w:line="240" w:lineRule="auto"/>
        <w:jc w:val="both"/>
        <w:rPr>
          <w:rFonts w:ascii="Times New Roman" w:hAnsi="Times New Roman" w:cs="Times New Roman"/>
          <w:sz w:val="24"/>
          <w:szCs w:val="24"/>
        </w:rPr>
      </w:pPr>
      <w:bookmarkStart w:id="156" w:name="_Toc266888894"/>
      <w:bookmarkStart w:id="157" w:name="_Toc292911473"/>
      <w:r w:rsidRPr="00CE677A">
        <w:rPr>
          <w:rFonts w:ascii="Times New Roman" w:hAnsi="Times New Roman" w:cs="Times New Roman"/>
          <w:sz w:val="24"/>
          <w:szCs w:val="24"/>
        </w:rPr>
        <w:t>Приложение 1. Перечень нормативных правовых актов</w:t>
      </w:r>
      <w:bookmarkEnd w:id="156"/>
      <w:bookmarkEnd w:id="157"/>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«Градостроительный кодекс Российской Федерации» от 29.12.2004 N 190-ФЗ;</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«Земельный кодекс Российской Федерации» от 25.10.2001 N 136-ФЗ; </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«Лесной кодекс Российской Федерации» от 04.12.2006 N 200-ФЗ;</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«Водный кодекс Российской Федерации» от 03.06.2006 N 74-ФЗ;</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«Жилищный кодекс Российской Федерации» от 29.12.2004 N 188-ФЗ;</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29.12.2004 года № 191-ФЗ «О введении в действие Градостроительного кодекса Российской Федерации»;</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25.10.2001 N 137-ФЗ «О введении в действие Земельного кодекса Российской Федерации»;</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29.12.2004 N 189-ФЗ «О введении в действие Жилищного кодекса Российской Федерации»;</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Федеральный закон от 06.10.2003 года № 131-ФЗ «Об общих принципах организации местного самоуправления в Российской Федерации»; </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Федеральный закон от 21 июля 1997 года № 122-ФЗ «О государственной регистрации прав на недвижимое имущество и сделок с ним»; </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24.07.2007 №221-ФЗ «О государственном кадастре недвижимости»;</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Федеральный закон от 10 января 2002 года № 7-ФЗ «Об охране окружающей среды»; </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Федеральный закон от 14.03.1995 N 33-ФЗ "Об особо охраняемых природных территориях";</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Закон РФ от 21.02.1992 N 2395-1 "О недрах";</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Постановление Правительства Российской Федерации от 09 июня 2006 г. № 363 «Об информационном обеспечении градостроительной деятельности»; </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 xml:space="preserve">Постановление Правительства РФ от 13 февраля 2006 г. № 83 «Об утверждении правил определения и предоставления технических условий подключения объекта капитального </w:t>
      </w:r>
      <w:r w:rsidRPr="00CE677A">
        <w:rPr>
          <w:rFonts w:ascii="Times New Roman" w:hAnsi="Times New Roman" w:cs="Times New Roman"/>
        </w:rPr>
        <w:lastRenderedPageBreak/>
        <w:t>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933007" w:rsidRPr="00CE677A" w:rsidRDefault="00933007" w:rsidP="003F0536">
      <w:pPr>
        <w:numPr>
          <w:ilvl w:val="0"/>
          <w:numId w:val="12"/>
        </w:numPr>
        <w:autoSpaceDE w:val="0"/>
        <w:autoSpaceDN w:val="0"/>
        <w:adjustRightInd w:val="0"/>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15.11.2006 N 689 "О государственном земельном контроле";</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Постановление Правительства РФ от 20 июня 2006 г. № 384 «Об утверждении правил определения границ зон охраняемых объектов и согласования градостроительных регламентов для таких зон»;</w:t>
      </w:r>
    </w:p>
    <w:p w:rsidR="00933007" w:rsidRPr="00CE677A" w:rsidRDefault="00933007" w:rsidP="003F0536">
      <w:pPr>
        <w:numPr>
          <w:ilvl w:val="0"/>
          <w:numId w:val="12"/>
        </w:numPr>
        <w:spacing w:after="0" w:line="240" w:lineRule="auto"/>
        <w:jc w:val="both"/>
        <w:rPr>
          <w:rFonts w:ascii="Times New Roman" w:hAnsi="Times New Roman" w:cs="Times New Roman"/>
        </w:rPr>
      </w:pPr>
      <w:r w:rsidRPr="00CE677A">
        <w:rPr>
          <w:rFonts w:ascii="Times New Roman" w:hAnsi="Times New Roman" w:cs="Times New Roman"/>
        </w:rPr>
        <w:t>СНиПы, СанПиНы и др. нормативно-технические документы по вопросам градостроительной деятельности;</w:t>
      </w:r>
    </w:p>
    <w:p w:rsidR="00933007" w:rsidRPr="00CE677A" w:rsidRDefault="00933007" w:rsidP="00CE677A">
      <w:pPr>
        <w:rPr>
          <w:rFonts w:ascii="Times New Roman" w:hAnsi="Times New Roman" w:cs="Times New Roman"/>
          <w:sz w:val="28"/>
          <w:szCs w:val="28"/>
        </w:rPr>
      </w:pPr>
    </w:p>
    <w:p w:rsidR="00933007" w:rsidRPr="00CE677A" w:rsidRDefault="00933007" w:rsidP="00CE677A">
      <w:pPr>
        <w:spacing w:after="0" w:line="240" w:lineRule="auto"/>
        <w:rPr>
          <w:rFonts w:ascii="Times New Roman" w:hAnsi="Times New Roman" w:cs="Times New Roman"/>
        </w:rPr>
      </w:pPr>
      <w:r w:rsidRPr="00CE677A">
        <w:rPr>
          <w:rFonts w:ascii="Times New Roman" w:hAnsi="Times New Roman" w:cs="Times New Roman"/>
        </w:rPr>
        <w:t xml:space="preserve"> </w:t>
      </w:r>
    </w:p>
    <w:sectPr w:rsidR="00933007" w:rsidRPr="00CE677A" w:rsidSect="00933007">
      <w:headerReference w:type="default" r:id="rId16"/>
      <w:footerReference w:type="default" r:id="rId1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D2" w:rsidRDefault="00C829D2">
      <w:r>
        <w:separator/>
      </w:r>
    </w:p>
  </w:endnote>
  <w:endnote w:type="continuationSeparator" w:id="0">
    <w:p w:rsidR="00C829D2" w:rsidRDefault="00C8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D2" w:rsidRPr="00445F51" w:rsidRDefault="00C829D2" w:rsidP="00E21272">
    <w:pPr>
      <w:pStyle w:val="a4"/>
      <w:pBdr>
        <w:top w:val="single" w:sz="4" w:space="0" w:color="auto"/>
      </w:pBdr>
      <w:jc w:val="center"/>
      <w:rPr>
        <w:rFonts w:ascii="Times New Roman" w:hAnsi="Times New Roman" w:cs="Times New Roman"/>
        <w:i/>
        <w:iCs/>
        <w:sz w:val="20"/>
        <w:szCs w:val="20"/>
      </w:rPr>
    </w:pPr>
    <w:r w:rsidRPr="00445F51">
      <w:rPr>
        <w:rFonts w:ascii="Times New Roman" w:hAnsi="Times New Roman" w:cs="Times New Roman"/>
        <w:i/>
        <w:iCs/>
        <w:sz w:val="20"/>
        <w:szCs w:val="20"/>
      </w:rPr>
      <w:t>© Научно-проектный институт пространств</w:t>
    </w:r>
    <w:r>
      <w:rPr>
        <w:rFonts w:ascii="Times New Roman" w:hAnsi="Times New Roman" w:cs="Times New Roman"/>
        <w:i/>
        <w:iCs/>
        <w:sz w:val="20"/>
        <w:szCs w:val="20"/>
      </w:rPr>
      <w:t>енного планирования «ЭНКО», 2013</w:t>
    </w:r>
  </w:p>
  <w:p w:rsidR="00C829D2" w:rsidRDefault="00C829D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D2" w:rsidRDefault="00C829D2">
      <w:r>
        <w:separator/>
      </w:r>
    </w:p>
  </w:footnote>
  <w:footnote w:type="continuationSeparator" w:id="0">
    <w:p w:rsidR="00C829D2" w:rsidRDefault="00C82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D2" w:rsidRPr="007C3B4B" w:rsidRDefault="00C829D2" w:rsidP="00104880">
    <w:pPr>
      <w:pStyle w:val="a7"/>
      <w:framePr w:wrap="auto" w:vAnchor="text" w:hAnchor="margin" w:xAlign="right" w:y="1"/>
      <w:rPr>
        <w:rStyle w:val="a6"/>
        <w:rFonts w:ascii="Times New Roman" w:hAnsi="Times New Roman" w:cs="Times New Roman"/>
      </w:rPr>
    </w:pPr>
    <w:r w:rsidRPr="007C3B4B">
      <w:rPr>
        <w:rStyle w:val="a6"/>
        <w:rFonts w:ascii="Times New Roman" w:hAnsi="Times New Roman" w:cs="Times New Roman"/>
      </w:rPr>
      <w:fldChar w:fldCharType="begin"/>
    </w:r>
    <w:r w:rsidRPr="007C3B4B">
      <w:rPr>
        <w:rStyle w:val="a6"/>
        <w:rFonts w:ascii="Times New Roman" w:hAnsi="Times New Roman" w:cs="Times New Roman"/>
      </w:rPr>
      <w:instrText xml:space="preserve">PAGE  </w:instrText>
    </w:r>
    <w:r w:rsidRPr="007C3B4B">
      <w:rPr>
        <w:rStyle w:val="a6"/>
        <w:rFonts w:ascii="Times New Roman" w:hAnsi="Times New Roman" w:cs="Times New Roman"/>
      </w:rPr>
      <w:fldChar w:fldCharType="separate"/>
    </w:r>
    <w:r w:rsidR="003F0536">
      <w:rPr>
        <w:rStyle w:val="a6"/>
        <w:rFonts w:ascii="Times New Roman" w:hAnsi="Times New Roman" w:cs="Times New Roman"/>
        <w:noProof/>
      </w:rPr>
      <w:t>40</w:t>
    </w:r>
    <w:r w:rsidRPr="007C3B4B">
      <w:rPr>
        <w:rStyle w:val="a6"/>
        <w:rFonts w:ascii="Times New Roman" w:hAnsi="Times New Roman" w:cs="Times New Roman"/>
      </w:rPr>
      <w:fldChar w:fldCharType="end"/>
    </w:r>
  </w:p>
  <w:p w:rsidR="00C829D2" w:rsidRPr="00E21272" w:rsidRDefault="00C829D2" w:rsidP="000908EE">
    <w:pPr>
      <w:pStyle w:val="a4"/>
      <w:pBdr>
        <w:bottom w:val="single" w:sz="4" w:space="1" w:color="auto"/>
      </w:pBdr>
      <w:spacing w:after="0" w:line="240" w:lineRule="auto"/>
      <w:jc w:val="center"/>
      <w:rPr>
        <w:rFonts w:ascii="Times New Roman" w:hAnsi="Times New Roman" w:cs="Times New Roman"/>
        <w:i/>
        <w:iCs/>
        <w:color w:val="595959"/>
        <w:sz w:val="18"/>
        <w:szCs w:val="18"/>
      </w:rPr>
    </w:pPr>
    <w:r w:rsidRPr="00E21272">
      <w:rPr>
        <w:rFonts w:ascii="Times New Roman" w:hAnsi="Times New Roman" w:cs="Times New Roman"/>
        <w:i/>
        <w:iCs/>
        <w:color w:val="595959"/>
        <w:sz w:val="18"/>
        <w:szCs w:val="18"/>
      </w:rPr>
      <w:t>Правила землепользования и застройки муниципального образования Кобринского</w:t>
    </w:r>
  </w:p>
  <w:p w:rsidR="00C829D2" w:rsidRPr="00E21272" w:rsidRDefault="00C829D2" w:rsidP="0056462E">
    <w:pPr>
      <w:pStyle w:val="a4"/>
      <w:pBdr>
        <w:bottom w:val="single" w:sz="4" w:space="1" w:color="auto"/>
      </w:pBdr>
      <w:spacing w:after="0" w:line="240" w:lineRule="auto"/>
      <w:jc w:val="center"/>
      <w:rPr>
        <w:rFonts w:ascii="Times New Roman" w:hAnsi="Times New Roman" w:cs="Times New Roman"/>
        <w:i/>
        <w:iCs/>
        <w:color w:val="595959"/>
        <w:sz w:val="18"/>
        <w:szCs w:val="18"/>
      </w:rPr>
    </w:pPr>
    <w:r w:rsidRPr="00E21272">
      <w:rPr>
        <w:rFonts w:ascii="Times New Roman" w:hAnsi="Times New Roman" w:cs="Times New Roman"/>
        <w:i/>
        <w:iCs/>
        <w:color w:val="595959"/>
        <w:sz w:val="18"/>
        <w:szCs w:val="18"/>
      </w:rPr>
      <w:t xml:space="preserve"> сельского поселения Гатчинского муниципального района Ленинградской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3"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5"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6" w15:restartNumberingAfterBreak="0">
    <w:nsid w:val="01D865A5"/>
    <w:multiLevelType w:val="hybridMultilevel"/>
    <w:tmpl w:val="74DA6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C012806"/>
    <w:multiLevelType w:val="hybridMultilevel"/>
    <w:tmpl w:val="6D746BBE"/>
    <w:lvl w:ilvl="0" w:tplc="98FEDF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abstractNum w:abstractNumId="8"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B2F52FA"/>
    <w:multiLevelType w:val="hybridMultilevel"/>
    <w:tmpl w:val="0B7AA1D8"/>
    <w:lvl w:ilvl="0" w:tplc="0000001E">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2" w15:restartNumberingAfterBreak="0">
    <w:nsid w:val="35ED15AF"/>
    <w:multiLevelType w:val="hybridMultilevel"/>
    <w:tmpl w:val="3266D40C"/>
    <w:lvl w:ilvl="0" w:tplc="0000001E">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15:restartNumberingAfterBreak="0">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5"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cs="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16"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80C0921"/>
    <w:multiLevelType w:val="hybridMultilevel"/>
    <w:tmpl w:val="D83057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F243827"/>
    <w:multiLevelType w:val="hybridMultilevel"/>
    <w:tmpl w:val="D604EF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num w:numId="1">
    <w:abstractNumId w:val="14"/>
  </w:num>
  <w:num w:numId="2">
    <w:abstractNumId w:val="10"/>
  </w:num>
  <w:num w:numId="3">
    <w:abstractNumId w:val="8"/>
  </w:num>
  <w:num w:numId="4">
    <w:abstractNumId w:val="21"/>
  </w:num>
  <w:num w:numId="5">
    <w:abstractNumId w:val="11"/>
  </w:num>
  <w:num w:numId="6">
    <w:abstractNumId w:val="16"/>
  </w:num>
  <w:num w:numId="7">
    <w:abstractNumId w:val="20"/>
  </w:num>
  <w:num w:numId="8">
    <w:abstractNumId w:val="17"/>
  </w:num>
  <w:num w:numId="9">
    <w:abstractNumId w:val="19"/>
  </w:num>
  <w:num w:numId="10">
    <w:abstractNumId w:val="6"/>
  </w:num>
  <w:num w:numId="11">
    <w:abstractNumId w:val="18"/>
  </w:num>
  <w:num w:numId="12">
    <w:abstractNumId w:val="5"/>
  </w:num>
  <w:num w:numId="13">
    <w:abstractNumId w:val="13"/>
  </w:num>
  <w:num w:numId="14">
    <w:abstractNumId w:val="15"/>
  </w:num>
  <w:num w:numId="15">
    <w:abstractNumId w:val="7"/>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919"/>
    <w:rsid w:val="00000732"/>
    <w:rsid w:val="00000E91"/>
    <w:rsid w:val="00001356"/>
    <w:rsid w:val="00002533"/>
    <w:rsid w:val="00002595"/>
    <w:rsid w:val="00003AF2"/>
    <w:rsid w:val="0000570B"/>
    <w:rsid w:val="0000732F"/>
    <w:rsid w:val="000074F5"/>
    <w:rsid w:val="000129F4"/>
    <w:rsid w:val="00013213"/>
    <w:rsid w:val="00013A08"/>
    <w:rsid w:val="00015E16"/>
    <w:rsid w:val="0001644B"/>
    <w:rsid w:val="00016E6F"/>
    <w:rsid w:val="00017612"/>
    <w:rsid w:val="000179EA"/>
    <w:rsid w:val="0002039E"/>
    <w:rsid w:val="000204FB"/>
    <w:rsid w:val="000213C3"/>
    <w:rsid w:val="00021527"/>
    <w:rsid w:val="00022AA7"/>
    <w:rsid w:val="000230AD"/>
    <w:rsid w:val="0002372C"/>
    <w:rsid w:val="00025257"/>
    <w:rsid w:val="000254EA"/>
    <w:rsid w:val="0002595C"/>
    <w:rsid w:val="00026209"/>
    <w:rsid w:val="000267F5"/>
    <w:rsid w:val="00026D4A"/>
    <w:rsid w:val="000271EE"/>
    <w:rsid w:val="000303AA"/>
    <w:rsid w:val="0003074A"/>
    <w:rsid w:val="000315B1"/>
    <w:rsid w:val="00031648"/>
    <w:rsid w:val="00034BAC"/>
    <w:rsid w:val="000358BE"/>
    <w:rsid w:val="00037069"/>
    <w:rsid w:val="0003780B"/>
    <w:rsid w:val="0003783C"/>
    <w:rsid w:val="00041960"/>
    <w:rsid w:val="00042258"/>
    <w:rsid w:val="0004303A"/>
    <w:rsid w:val="000446AF"/>
    <w:rsid w:val="00046F39"/>
    <w:rsid w:val="00047822"/>
    <w:rsid w:val="00047E3B"/>
    <w:rsid w:val="00050DBE"/>
    <w:rsid w:val="00053A1D"/>
    <w:rsid w:val="000550F9"/>
    <w:rsid w:val="000553A4"/>
    <w:rsid w:val="00057018"/>
    <w:rsid w:val="00057718"/>
    <w:rsid w:val="000577A2"/>
    <w:rsid w:val="00057B51"/>
    <w:rsid w:val="00057D27"/>
    <w:rsid w:val="00060BC4"/>
    <w:rsid w:val="00060FE5"/>
    <w:rsid w:val="00061E07"/>
    <w:rsid w:val="00062843"/>
    <w:rsid w:val="000639E4"/>
    <w:rsid w:val="0006412E"/>
    <w:rsid w:val="00065021"/>
    <w:rsid w:val="00066814"/>
    <w:rsid w:val="00067086"/>
    <w:rsid w:val="00071524"/>
    <w:rsid w:val="00072B11"/>
    <w:rsid w:val="00072ED8"/>
    <w:rsid w:val="0007330E"/>
    <w:rsid w:val="0007395C"/>
    <w:rsid w:val="00073D6E"/>
    <w:rsid w:val="00074E6D"/>
    <w:rsid w:val="00075A52"/>
    <w:rsid w:val="00076769"/>
    <w:rsid w:val="00076E59"/>
    <w:rsid w:val="000801FE"/>
    <w:rsid w:val="000812F4"/>
    <w:rsid w:val="00081843"/>
    <w:rsid w:val="0008190A"/>
    <w:rsid w:val="00081957"/>
    <w:rsid w:val="00081A56"/>
    <w:rsid w:val="0008279A"/>
    <w:rsid w:val="000827C5"/>
    <w:rsid w:val="00083AEE"/>
    <w:rsid w:val="00084173"/>
    <w:rsid w:val="000861DB"/>
    <w:rsid w:val="00086352"/>
    <w:rsid w:val="00087B8F"/>
    <w:rsid w:val="000908EE"/>
    <w:rsid w:val="000916E1"/>
    <w:rsid w:val="00091861"/>
    <w:rsid w:val="00091BF6"/>
    <w:rsid w:val="0009233D"/>
    <w:rsid w:val="00093E34"/>
    <w:rsid w:val="00095D94"/>
    <w:rsid w:val="00096699"/>
    <w:rsid w:val="00096E9F"/>
    <w:rsid w:val="00096EF4"/>
    <w:rsid w:val="00097762"/>
    <w:rsid w:val="000A013F"/>
    <w:rsid w:val="000A152D"/>
    <w:rsid w:val="000A504D"/>
    <w:rsid w:val="000A5C5D"/>
    <w:rsid w:val="000A67BD"/>
    <w:rsid w:val="000B18E2"/>
    <w:rsid w:val="000B1B9D"/>
    <w:rsid w:val="000B205C"/>
    <w:rsid w:val="000B237E"/>
    <w:rsid w:val="000B256F"/>
    <w:rsid w:val="000B2763"/>
    <w:rsid w:val="000B2F8D"/>
    <w:rsid w:val="000B3DDB"/>
    <w:rsid w:val="000B42E8"/>
    <w:rsid w:val="000B57DB"/>
    <w:rsid w:val="000B5A66"/>
    <w:rsid w:val="000C0003"/>
    <w:rsid w:val="000C05E7"/>
    <w:rsid w:val="000C19BC"/>
    <w:rsid w:val="000C1BD4"/>
    <w:rsid w:val="000C1C59"/>
    <w:rsid w:val="000C241A"/>
    <w:rsid w:val="000C3686"/>
    <w:rsid w:val="000C3906"/>
    <w:rsid w:val="000C4C86"/>
    <w:rsid w:val="000C5758"/>
    <w:rsid w:val="000C6190"/>
    <w:rsid w:val="000C6847"/>
    <w:rsid w:val="000C6972"/>
    <w:rsid w:val="000C7507"/>
    <w:rsid w:val="000C7643"/>
    <w:rsid w:val="000C7B8A"/>
    <w:rsid w:val="000C7C4A"/>
    <w:rsid w:val="000C7C58"/>
    <w:rsid w:val="000D1B65"/>
    <w:rsid w:val="000D2BA5"/>
    <w:rsid w:val="000D4AB2"/>
    <w:rsid w:val="000D4B92"/>
    <w:rsid w:val="000D4C41"/>
    <w:rsid w:val="000D524D"/>
    <w:rsid w:val="000D5307"/>
    <w:rsid w:val="000D5DD2"/>
    <w:rsid w:val="000D6264"/>
    <w:rsid w:val="000D7385"/>
    <w:rsid w:val="000D7C39"/>
    <w:rsid w:val="000E1D00"/>
    <w:rsid w:val="000E1D72"/>
    <w:rsid w:val="000E3811"/>
    <w:rsid w:val="000E4F29"/>
    <w:rsid w:val="000E5CC4"/>
    <w:rsid w:val="000E63E7"/>
    <w:rsid w:val="000F0A25"/>
    <w:rsid w:val="000F2C87"/>
    <w:rsid w:val="000F2D90"/>
    <w:rsid w:val="000F34DE"/>
    <w:rsid w:val="000F3920"/>
    <w:rsid w:val="000F4F13"/>
    <w:rsid w:val="000F4FE9"/>
    <w:rsid w:val="000F557B"/>
    <w:rsid w:val="000F55E2"/>
    <w:rsid w:val="000F63CB"/>
    <w:rsid w:val="000F7689"/>
    <w:rsid w:val="000F7693"/>
    <w:rsid w:val="00100F4A"/>
    <w:rsid w:val="0010157D"/>
    <w:rsid w:val="00101F9C"/>
    <w:rsid w:val="001020EE"/>
    <w:rsid w:val="0010471D"/>
    <w:rsid w:val="00104880"/>
    <w:rsid w:val="00104C3C"/>
    <w:rsid w:val="001051A4"/>
    <w:rsid w:val="001051F1"/>
    <w:rsid w:val="00106D60"/>
    <w:rsid w:val="00107319"/>
    <w:rsid w:val="001112F9"/>
    <w:rsid w:val="001114CF"/>
    <w:rsid w:val="00111E7A"/>
    <w:rsid w:val="00112936"/>
    <w:rsid w:val="00113DA7"/>
    <w:rsid w:val="001140A4"/>
    <w:rsid w:val="00115312"/>
    <w:rsid w:val="001177E5"/>
    <w:rsid w:val="001205A3"/>
    <w:rsid w:val="0012085D"/>
    <w:rsid w:val="00121233"/>
    <w:rsid w:val="001217A5"/>
    <w:rsid w:val="001226FF"/>
    <w:rsid w:val="00122BF9"/>
    <w:rsid w:val="0012352B"/>
    <w:rsid w:val="001248FC"/>
    <w:rsid w:val="00124B0F"/>
    <w:rsid w:val="001263C6"/>
    <w:rsid w:val="00127384"/>
    <w:rsid w:val="00127AEE"/>
    <w:rsid w:val="00127AF8"/>
    <w:rsid w:val="00127E0F"/>
    <w:rsid w:val="00130AD1"/>
    <w:rsid w:val="001310D7"/>
    <w:rsid w:val="00131C21"/>
    <w:rsid w:val="00132EE1"/>
    <w:rsid w:val="001335C9"/>
    <w:rsid w:val="0013371E"/>
    <w:rsid w:val="001346D5"/>
    <w:rsid w:val="00135147"/>
    <w:rsid w:val="001360A6"/>
    <w:rsid w:val="001378FF"/>
    <w:rsid w:val="00137C7A"/>
    <w:rsid w:val="0014081E"/>
    <w:rsid w:val="001411A9"/>
    <w:rsid w:val="001437DE"/>
    <w:rsid w:val="0014425E"/>
    <w:rsid w:val="00144F45"/>
    <w:rsid w:val="0014569C"/>
    <w:rsid w:val="0014650A"/>
    <w:rsid w:val="00146F2D"/>
    <w:rsid w:val="0014795A"/>
    <w:rsid w:val="00147FC0"/>
    <w:rsid w:val="001503B7"/>
    <w:rsid w:val="001516C8"/>
    <w:rsid w:val="001531BD"/>
    <w:rsid w:val="001538AB"/>
    <w:rsid w:val="00153FBC"/>
    <w:rsid w:val="00155FE5"/>
    <w:rsid w:val="001560CB"/>
    <w:rsid w:val="00157599"/>
    <w:rsid w:val="0016046F"/>
    <w:rsid w:val="00161B92"/>
    <w:rsid w:val="00161FAD"/>
    <w:rsid w:val="001625D5"/>
    <w:rsid w:val="00163167"/>
    <w:rsid w:val="0016359D"/>
    <w:rsid w:val="001637EA"/>
    <w:rsid w:val="001639F2"/>
    <w:rsid w:val="001655BD"/>
    <w:rsid w:val="001674E5"/>
    <w:rsid w:val="0017003C"/>
    <w:rsid w:val="00170640"/>
    <w:rsid w:val="001706EA"/>
    <w:rsid w:val="00171216"/>
    <w:rsid w:val="00171856"/>
    <w:rsid w:val="00171D91"/>
    <w:rsid w:val="0017377B"/>
    <w:rsid w:val="00174284"/>
    <w:rsid w:val="001761A9"/>
    <w:rsid w:val="001817AD"/>
    <w:rsid w:val="001829BC"/>
    <w:rsid w:val="00183233"/>
    <w:rsid w:val="00183451"/>
    <w:rsid w:val="001847AF"/>
    <w:rsid w:val="00184C19"/>
    <w:rsid w:val="00185B10"/>
    <w:rsid w:val="00186166"/>
    <w:rsid w:val="00186187"/>
    <w:rsid w:val="00186F89"/>
    <w:rsid w:val="0019173A"/>
    <w:rsid w:val="00193FB9"/>
    <w:rsid w:val="0019439C"/>
    <w:rsid w:val="00195E0C"/>
    <w:rsid w:val="00196C88"/>
    <w:rsid w:val="00196FF2"/>
    <w:rsid w:val="001A1D47"/>
    <w:rsid w:val="001A1F7B"/>
    <w:rsid w:val="001A2352"/>
    <w:rsid w:val="001A28DC"/>
    <w:rsid w:val="001A34BC"/>
    <w:rsid w:val="001A386B"/>
    <w:rsid w:val="001A426F"/>
    <w:rsid w:val="001A5928"/>
    <w:rsid w:val="001A7B41"/>
    <w:rsid w:val="001B0B77"/>
    <w:rsid w:val="001B1BB1"/>
    <w:rsid w:val="001B2C77"/>
    <w:rsid w:val="001B2E05"/>
    <w:rsid w:val="001B36B5"/>
    <w:rsid w:val="001B50D6"/>
    <w:rsid w:val="001B5183"/>
    <w:rsid w:val="001B5C57"/>
    <w:rsid w:val="001B6120"/>
    <w:rsid w:val="001B6EA4"/>
    <w:rsid w:val="001C1A43"/>
    <w:rsid w:val="001C1E16"/>
    <w:rsid w:val="001C23FD"/>
    <w:rsid w:val="001C2E5C"/>
    <w:rsid w:val="001C466D"/>
    <w:rsid w:val="001C48F7"/>
    <w:rsid w:val="001C5889"/>
    <w:rsid w:val="001C6542"/>
    <w:rsid w:val="001C7471"/>
    <w:rsid w:val="001C781F"/>
    <w:rsid w:val="001D0895"/>
    <w:rsid w:val="001D1104"/>
    <w:rsid w:val="001D1712"/>
    <w:rsid w:val="001D263B"/>
    <w:rsid w:val="001D3384"/>
    <w:rsid w:val="001D4B79"/>
    <w:rsid w:val="001D6788"/>
    <w:rsid w:val="001D699D"/>
    <w:rsid w:val="001D6D60"/>
    <w:rsid w:val="001D70DA"/>
    <w:rsid w:val="001D7280"/>
    <w:rsid w:val="001D7308"/>
    <w:rsid w:val="001E0A3D"/>
    <w:rsid w:val="001E0A4D"/>
    <w:rsid w:val="001E2DD6"/>
    <w:rsid w:val="001E3570"/>
    <w:rsid w:val="001E40C8"/>
    <w:rsid w:val="001E414F"/>
    <w:rsid w:val="001E5EB1"/>
    <w:rsid w:val="001E6246"/>
    <w:rsid w:val="001E6FA7"/>
    <w:rsid w:val="001E7252"/>
    <w:rsid w:val="001E7417"/>
    <w:rsid w:val="001F0BEA"/>
    <w:rsid w:val="001F118F"/>
    <w:rsid w:val="001F25AA"/>
    <w:rsid w:val="001F286B"/>
    <w:rsid w:val="001F2934"/>
    <w:rsid w:val="001F2BD0"/>
    <w:rsid w:val="001F3BFC"/>
    <w:rsid w:val="001F3CBF"/>
    <w:rsid w:val="001F43B9"/>
    <w:rsid w:val="001F5A95"/>
    <w:rsid w:val="001F6958"/>
    <w:rsid w:val="001F72A7"/>
    <w:rsid w:val="00200B5C"/>
    <w:rsid w:val="0020222C"/>
    <w:rsid w:val="00202DD7"/>
    <w:rsid w:val="00204925"/>
    <w:rsid w:val="002059DE"/>
    <w:rsid w:val="0020632B"/>
    <w:rsid w:val="0020679A"/>
    <w:rsid w:val="00207069"/>
    <w:rsid w:val="00207E1D"/>
    <w:rsid w:val="00210131"/>
    <w:rsid w:val="002106D8"/>
    <w:rsid w:val="002112BC"/>
    <w:rsid w:val="00213275"/>
    <w:rsid w:val="002149F7"/>
    <w:rsid w:val="00214B29"/>
    <w:rsid w:val="002170BF"/>
    <w:rsid w:val="002210DC"/>
    <w:rsid w:val="0022124D"/>
    <w:rsid w:val="00222631"/>
    <w:rsid w:val="00222B2D"/>
    <w:rsid w:val="0022345C"/>
    <w:rsid w:val="0022364E"/>
    <w:rsid w:val="00223C93"/>
    <w:rsid w:val="0022477A"/>
    <w:rsid w:val="00224A1D"/>
    <w:rsid w:val="00226144"/>
    <w:rsid w:val="00226A75"/>
    <w:rsid w:val="00226C0F"/>
    <w:rsid w:val="00226F5C"/>
    <w:rsid w:val="00227F28"/>
    <w:rsid w:val="002318D2"/>
    <w:rsid w:val="00232E53"/>
    <w:rsid w:val="002333A8"/>
    <w:rsid w:val="002342CF"/>
    <w:rsid w:val="00235EE0"/>
    <w:rsid w:val="0023737C"/>
    <w:rsid w:val="00240311"/>
    <w:rsid w:val="00242E4F"/>
    <w:rsid w:val="00244DD8"/>
    <w:rsid w:val="00244EFF"/>
    <w:rsid w:val="00245B35"/>
    <w:rsid w:val="00245B54"/>
    <w:rsid w:val="00246779"/>
    <w:rsid w:val="002469F4"/>
    <w:rsid w:val="00247D61"/>
    <w:rsid w:val="00251992"/>
    <w:rsid w:val="00251AB8"/>
    <w:rsid w:val="0025259C"/>
    <w:rsid w:val="00252B30"/>
    <w:rsid w:val="00252FF0"/>
    <w:rsid w:val="00253C32"/>
    <w:rsid w:val="002558F8"/>
    <w:rsid w:val="00255B02"/>
    <w:rsid w:val="00255BC3"/>
    <w:rsid w:val="00256411"/>
    <w:rsid w:val="0025666D"/>
    <w:rsid w:val="002579B7"/>
    <w:rsid w:val="00261056"/>
    <w:rsid w:val="0026190B"/>
    <w:rsid w:val="002634CC"/>
    <w:rsid w:val="0026377A"/>
    <w:rsid w:val="00263B64"/>
    <w:rsid w:val="00263D8C"/>
    <w:rsid w:val="0026500A"/>
    <w:rsid w:val="00265021"/>
    <w:rsid w:val="00265DD8"/>
    <w:rsid w:val="0026624C"/>
    <w:rsid w:val="00270757"/>
    <w:rsid w:val="002733DD"/>
    <w:rsid w:val="00273C5C"/>
    <w:rsid w:val="00273D52"/>
    <w:rsid w:val="00275352"/>
    <w:rsid w:val="00277DA5"/>
    <w:rsid w:val="00280F61"/>
    <w:rsid w:val="002820FF"/>
    <w:rsid w:val="00287B9E"/>
    <w:rsid w:val="002901AE"/>
    <w:rsid w:val="0029060E"/>
    <w:rsid w:val="0029066F"/>
    <w:rsid w:val="002914C0"/>
    <w:rsid w:val="00291DD7"/>
    <w:rsid w:val="002953DA"/>
    <w:rsid w:val="00295733"/>
    <w:rsid w:val="002963D2"/>
    <w:rsid w:val="002964EB"/>
    <w:rsid w:val="00296703"/>
    <w:rsid w:val="002A0F58"/>
    <w:rsid w:val="002A34B2"/>
    <w:rsid w:val="002A378E"/>
    <w:rsid w:val="002A4C99"/>
    <w:rsid w:val="002A5025"/>
    <w:rsid w:val="002A5179"/>
    <w:rsid w:val="002A53B0"/>
    <w:rsid w:val="002A66A8"/>
    <w:rsid w:val="002A6839"/>
    <w:rsid w:val="002A6EBD"/>
    <w:rsid w:val="002A7B78"/>
    <w:rsid w:val="002B015D"/>
    <w:rsid w:val="002B0202"/>
    <w:rsid w:val="002B0537"/>
    <w:rsid w:val="002B2779"/>
    <w:rsid w:val="002B2FA7"/>
    <w:rsid w:val="002B4463"/>
    <w:rsid w:val="002B45DA"/>
    <w:rsid w:val="002B552D"/>
    <w:rsid w:val="002B6671"/>
    <w:rsid w:val="002B6A54"/>
    <w:rsid w:val="002B6B2F"/>
    <w:rsid w:val="002B6B4B"/>
    <w:rsid w:val="002B7151"/>
    <w:rsid w:val="002C2700"/>
    <w:rsid w:val="002C3B78"/>
    <w:rsid w:val="002C4B36"/>
    <w:rsid w:val="002C68F4"/>
    <w:rsid w:val="002C6B90"/>
    <w:rsid w:val="002C7111"/>
    <w:rsid w:val="002C735E"/>
    <w:rsid w:val="002C7B1C"/>
    <w:rsid w:val="002D0B43"/>
    <w:rsid w:val="002D1246"/>
    <w:rsid w:val="002D1652"/>
    <w:rsid w:val="002D274B"/>
    <w:rsid w:val="002D28D2"/>
    <w:rsid w:val="002D39CC"/>
    <w:rsid w:val="002E15A1"/>
    <w:rsid w:val="002E1C5C"/>
    <w:rsid w:val="002E260F"/>
    <w:rsid w:val="002E2A2A"/>
    <w:rsid w:val="002E3C4E"/>
    <w:rsid w:val="002E3FE5"/>
    <w:rsid w:val="002E4E07"/>
    <w:rsid w:val="002E7DC4"/>
    <w:rsid w:val="002F0146"/>
    <w:rsid w:val="002F17A6"/>
    <w:rsid w:val="002F1A67"/>
    <w:rsid w:val="002F4DBD"/>
    <w:rsid w:val="002F4F72"/>
    <w:rsid w:val="002F5055"/>
    <w:rsid w:val="002F64CB"/>
    <w:rsid w:val="002F7211"/>
    <w:rsid w:val="002F7753"/>
    <w:rsid w:val="00301285"/>
    <w:rsid w:val="003023EC"/>
    <w:rsid w:val="00302588"/>
    <w:rsid w:val="00303E82"/>
    <w:rsid w:val="00304EDF"/>
    <w:rsid w:val="00306880"/>
    <w:rsid w:val="00307506"/>
    <w:rsid w:val="00307C5F"/>
    <w:rsid w:val="00307CAD"/>
    <w:rsid w:val="00307EED"/>
    <w:rsid w:val="003101CE"/>
    <w:rsid w:val="00310689"/>
    <w:rsid w:val="003119AB"/>
    <w:rsid w:val="00311DE1"/>
    <w:rsid w:val="00311F32"/>
    <w:rsid w:val="00312ACB"/>
    <w:rsid w:val="00313605"/>
    <w:rsid w:val="00313F5C"/>
    <w:rsid w:val="0031536E"/>
    <w:rsid w:val="0031625B"/>
    <w:rsid w:val="00316AE0"/>
    <w:rsid w:val="00317C32"/>
    <w:rsid w:val="00322269"/>
    <w:rsid w:val="00322B93"/>
    <w:rsid w:val="00322FB4"/>
    <w:rsid w:val="00324FA0"/>
    <w:rsid w:val="00325BF8"/>
    <w:rsid w:val="003261CB"/>
    <w:rsid w:val="00326BDC"/>
    <w:rsid w:val="003272AE"/>
    <w:rsid w:val="00330158"/>
    <w:rsid w:val="003308ED"/>
    <w:rsid w:val="00332C6A"/>
    <w:rsid w:val="00333506"/>
    <w:rsid w:val="003337BE"/>
    <w:rsid w:val="00335C29"/>
    <w:rsid w:val="00335CB4"/>
    <w:rsid w:val="003375A9"/>
    <w:rsid w:val="00337C3B"/>
    <w:rsid w:val="00340B72"/>
    <w:rsid w:val="00342AAB"/>
    <w:rsid w:val="00344F83"/>
    <w:rsid w:val="003464B8"/>
    <w:rsid w:val="003467A7"/>
    <w:rsid w:val="00351A4B"/>
    <w:rsid w:val="003543DE"/>
    <w:rsid w:val="00354FEF"/>
    <w:rsid w:val="0035562D"/>
    <w:rsid w:val="003575BF"/>
    <w:rsid w:val="0035775F"/>
    <w:rsid w:val="0036238D"/>
    <w:rsid w:val="00363E6C"/>
    <w:rsid w:val="0036504C"/>
    <w:rsid w:val="003675A4"/>
    <w:rsid w:val="003702DD"/>
    <w:rsid w:val="00371B34"/>
    <w:rsid w:val="00374308"/>
    <w:rsid w:val="00374CB0"/>
    <w:rsid w:val="00376043"/>
    <w:rsid w:val="003776FE"/>
    <w:rsid w:val="0038043B"/>
    <w:rsid w:val="003808FA"/>
    <w:rsid w:val="00380BCA"/>
    <w:rsid w:val="00381AFA"/>
    <w:rsid w:val="00381D4A"/>
    <w:rsid w:val="00382E06"/>
    <w:rsid w:val="003837AC"/>
    <w:rsid w:val="00384392"/>
    <w:rsid w:val="0038792A"/>
    <w:rsid w:val="003901C1"/>
    <w:rsid w:val="00390D98"/>
    <w:rsid w:val="00391932"/>
    <w:rsid w:val="00391B68"/>
    <w:rsid w:val="00391D6C"/>
    <w:rsid w:val="00391E37"/>
    <w:rsid w:val="00391EEA"/>
    <w:rsid w:val="0039424F"/>
    <w:rsid w:val="003949C2"/>
    <w:rsid w:val="00394E13"/>
    <w:rsid w:val="003950A9"/>
    <w:rsid w:val="003957AE"/>
    <w:rsid w:val="00397D03"/>
    <w:rsid w:val="003A058A"/>
    <w:rsid w:val="003A392B"/>
    <w:rsid w:val="003A44BF"/>
    <w:rsid w:val="003A50DC"/>
    <w:rsid w:val="003A6D1A"/>
    <w:rsid w:val="003A7280"/>
    <w:rsid w:val="003A7D7F"/>
    <w:rsid w:val="003B027B"/>
    <w:rsid w:val="003B0616"/>
    <w:rsid w:val="003B0DE1"/>
    <w:rsid w:val="003B1883"/>
    <w:rsid w:val="003B1AE4"/>
    <w:rsid w:val="003B2213"/>
    <w:rsid w:val="003B3C0E"/>
    <w:rsid w:val="003B3FF0"/>
    <w:rsid w:val="003B40B2"/>
    <w:rsid w:val="003B506D"/>
    <w:rsid w:val="003B5362"/>
    <w:rsid w:val="003B5A78"/>
    <w:rsid w:val="003B6008"/>
    <w:rsid w:val="003B6876"/>
    <w:rsid w:val="003B6B11"/>
    <w:rsid w:val="003B7470"/>
    <w:rsid w:val="003B77DE"/>
    <w:rsid w:val="003C0F8F"/>
    <w:rsid w:val="003C2508"/>
    <w:rsid w:val="003C2C07"/>
    <w:rsid w:val="003C3C2A"/>
    <w:rsid w:val="003C632D"/>
    <w:rsid w:val="003C69C6"/>
    <w:rsid w:val="003C6B32"/>
    <w:rsid w:val="003C7790"/>
    <w:rsid w:val="003C7DFC"/>
    <w:rsid w:val="003C7F79"/>
    <w:rsid w:val="003D000C"/>
    <w:rsid w:val="003D0510"/>
    <w:rsid w:val="003D23FC"/>
    <w:rsid w:val="003D25C8"/>
    <w:rsid w:val="003D2A32"/>
    <w:rsid w:val="003D350B"/>
    <w:rsid w:val="003D534F"/>
    <w:rsid w:val="003D5475"/>
    <w:rsid w:val="003D7866"/>
    <w:rsid w:val="003E1544"/>
    <w:rsid w:val="003E4697"/>
    <w:rsid w:val="003E52F9"/>
    <w:rsid w:val="003E5984"/>
    <w:rsid w:val="003E6308"/>
    <w:rsid w:val="003E7661"/>
    <w:rsid w:val="003F01FA"/>
    <w:rsid w:val="003F0207"/>
    <w:rsid w:val="003F0536"/>
    <w:rsid w:val="003F0DBE"/>
    <w:rsid w:val="003F0F15"/>
    <w:rsid w:val="003F1127"/>
    <w:rsid w:val="003F1869"/>
    <w:rsid w:val="003F40E3"/>
    <w:rsid w:val="003F629D"/>
    <w:rsid w:val="003F666A"/>
    <w:rsid w:val="003F6F26"/>
    <w:rsid w:val="003F74EE"/>
    <w:rsid w:val="004007EC"/>
    <w:rsid w:val="00401A27"/>
    <w:rsid w:val="00402B1E"/>
    <w:rsid w:val="00402CE5"/>
    <w:rsid w:val="0040322A"/>
    <w:rsid w:val="004041A1"/>
    <w:rsid w:val="00405A08"/>
    <w:rsid w:val="004061F1"/>
    <w:rsid w:val="00406B66"/>
    <w:rsid w:val="00407DE0"/>
    <w:rsid w:val="00410466"/>
    <w:rsid w:val="0041087F"/>
    <w:rsid w:val="004111EE"/>
    <w:rsid w:val="0041255E"/>
    <w:rsid w:val="004156B5"/>
    <w:rsid w:val="004164D5"/>
    <w:rsid w:val="00416837"/>
    <w:rsid w:val="00416A4A"/>
    <w:rsid w:val="004171B0"/>
    <w:rsid w:val="004201DE"/>
    <w:rsid w:val="004207C5"/>
    <w:rsid w:val="00420EBB"/>
    <w:rsid w:val="00421144"/>
    <w:rsid w:val="004223BA"/>
    <w:rsid w:val="00422F1F"/>
    <w:rsid w:val="00422FE2"/>
    <w:rsid w:val="004240EC"/>
    <w:rsid w:val="0042547F"/>
    <w:rsid w:val="00426DA8"/>
    <w:rsid w:val="004271F5"/>
    <w:rsid w:val="004276BB"/>
    <w:rsid w:val="004303F8"/>
    <w:rsid w:val="0043159B"/>
    <w:rsid w:val="004316F2"/>
    <w:rsid w:val="004317E9"/>
    <w:rsid w:val="00431C1F"/>
    <w:rsid w:val="00432DCB"/>
    <w:rsid w:val="004335F9"/>
    <w:rsid w:val="00434D6D"/>
    <w:rsid w:val="004352FE"/>
    <w:rsid w:val="00435A53"/>
    <w:rsid w:val="00435A67"/>
    <w:rsid w:val="00436A55"/>
    <w:rsid w:val="004374C1"/>
    <w:rsid w:val="00441E09"/>
    <w:rsid w:val="00441EFE"/>
    <w:rsid w:val="00443AA8"/>
    <w:rsid w:val="00444514"/>
    <w:rsid w:val="0044580B"/>
    <w:rsid w:val="00445F51"/>
    <w:rsid w:val="00446280"/>
    <w:rsid w:val="0044639A"/>
    <w:rsid w:val="004479B3"/>
    <w:rsid w:val="00450BDA"/>
    <w:rsid w:val="00451E77"/>
    <w:rsid w:val="00452B3A"/>
    <w:rsid w:val="00452E70"/>
    <w:rsid w:val="00453DE9"/>
    <w:rsid w:val="00455FB3"/>
    <w:rsid w:val="00456630"/>
    <w:rsid w:val="0045699D"/>
    <w:rsid w:val="00456C2F"/>
    <w:rsid w:val="00457622"/>
    <w:rsid w:val="004629C0"/>
    <w:rsid w:val="004657FD"/>
    <w:rsid w:val="004663FD"/>
    <w:rsid w:val="004669CB"/>
    <w:rsid w:val="00467FCD"/>
    <w:rsid w:val="00470FB6"/>
    <w:rsid w:val="004711D4"/>
    <w:rsid w:val="0047174A"/>
    <w:rsid w:val="00472C4B"/>
    <w:rsid w:val="00473B60"/>
    <w:rsid w:val="004743F4"/>
    <w:rsid w:val="00477D10"/>
    <w:rsid w:val="00482664"/>
    <w:rsid w:val="00482C1F"/>
    <w:rsid w:val="004836CB"/>
    <w:rsid w:val="004852F2"/>
    <w:rsid w:val="00485EE5"/>
    <w:rsid w:val="0048600B"/>
    <w:rsid w:val="00486B80"/>
    <w:rsid w:val="00490576"/>
    <w:rsid w:val="00492E44"/>
    <w:rsid w:val="004930DB"/>
    <w:rsid w:val="00495FC2"/>
    <w:rsid w:val="0049751C"/>
    <w:rsid w:val="00497767"/>
    <w:rsid w:val="004A1150"/>
    <w:rsid w:val="004A1B53"/>
    <w:rsid w:val="004A265B"/>
    <w:rsid w:val="004A4546"/>
    <w:rsid w:val="004A45B9"/>
    <w:rsid w:val="004A595A"/>
    <w:rsid w:val="004A5C7C"/>
    <w:rsid w:val="004A6492"/>
    <w:rsid w:val="004A7F42"/>
    <w:rsid w:val="004B2C8D"/>
    <w:rsid w:val="004B3767"/>
    <w:rsid w:val="004B58EE"/>
    <w:rsid w:val="004B64E7"/>
    <w:rsid w:val="004B721C"/>
    <w:rsid w:val="004B7996"/>
    <w:rsid w:val="004C0EA6"/>
    <w:rsid w:val="004C2B46"/>
    <w:rsid w:val="004C3A6D"/>
    <w:rsid w:val="004C3FB8"/>
    <w:rsid w:val="004C4174"/>
    <w:rsid w:val="004C4697"/>
    <w:rsid w:val="004C4D6B"/>
    <w:rsid w:val="004C5683"/>
    <w:rsid w:val="004C57E1"/>
    <w:rsid w:val="004C5B2C"/>
    <w:rsid w:val="004C62BF"/>
    <w:rsid w:val="004C642D"/>
    <w:rsid w:val="004C6954"/>
    <w:rsid w:val="004C6BA8"/>
    <w:rsid w:val="004C79DF"/>
    <w:rsid w:val="004D13E2"/>
    <w:rsid w:val="004D150C"/>
    <w:rsid w:val="004D3B9C"/>
    <w:rsid w:val="004D40F7"/>
    <w:rsid w:val="004D4338"/>
    <w:rsid w:val="004D5017"/>
    <w:rsid w:val="004D51AA"/>
    <w:rsid w:val="004D54E9"/>
    <w:rsid w:val="004D76D7"/>
    <w:rsid w:val="004D7B6F"/>
    <w:rsid w:val="004E0641"/>
    <w:rsid w:val="004E29AB"/>
    <w:rsid w:val="004E30D6"/>
    <w:rsid w:val="004E5858"/>
    <w:rsid w:val="004E58C0"/>
    <w:rsid w:val="004E599B"/>
    <w:rsid w:val="004E5B30"/>
    <w:rsid w:val="004E61BB"/>
    <w:rsid w:val="004F158B"/>
    <w:rsid w:val="004F1AE5"/>
    <w:rsid w:val="004F2225"/>
    <w:rsid w:val="004F340A"/>
    <w:rsid w:val="004F4A32"/>
    <w:rsid w:val="004F754B"/>
    <w:rsid w:val="005006B7"/>
    <w:rsid w:val="00502253"/>
    <w:rsid w:val="0050318C"/>
    <w:rsid w:val="00503A2F"/>
    <w:rsid w:val="0050594C"/>
    <w:rsid w:val="00505B21"/>
    <w:rsid w:val="005076A9"/>
    <w:rsid w:val="005100EB"/>
    <w:rsid w:val="0051184C"/>
    <w:rsid w:val="005131FA"/>
    <w:rsid w:val="00515140"/>
    <w:rsid w:val="005152B5"/>
    <w:rsid w:val="005154E8"/>
    <w:rsid w:val="005159B0"/>
    <w:rsid w:val="005160A7"/>
    <w:rsid w:val="00516706"/>
    <w:rsid w:val="00516F79"/>
    <w:rsid w:val="00517D50"/>
    <w:rsid w:val="005205E8"/>
    <w:rsid w:val="00521DBA"/>
    <w:rsid w:val="005229EF"/>
    <w:rsid w:val="005237D4"/>
    <w:rsid w:val="00523EF0"/>
    <w:rsid w:val="00525726"/>
    <w:rsid w:val="005257CA"/>
    <w:rsid w:val="00526201"/>
    <w:rsid w:val="00527CCA"/>
    <w:rsid w:val="0053000A"/>
    <w:rsid w:val="005309F4"/>
    <w:rsid w:val="00532130"/>
    <w:rsid w:val="0053284B"/>
    <w:rsid w:val="005340C8"/>
    <w:rsid w:val="005344A8"/>
    <w:rsid w:val="00535DC6"/>
    <w:rsid w:val="00536456"/>
    <w:rsid w:val="00540135"/>
    <w:rsid w:val="00540870"/>
    <w:rsid w:val="00542BB4"/>
    <w:rsid w:val="00543452"/>
    <w:rsid w:val="00543D73"/>
    <w:rsid w:val="0054425C"/>
    <w:rsid w:val="0054453E"/>
    <w:rsid w:val="0054462E"/>
    <w:rsid w:val="00544635"/>
    <w:rsid w:val="00544D3F"/>
    <w:rsid w:val="005453D9"/>
    <w:rsid w:val="005464AD"/>
    <w:rsid w:val="005468BB"/>
    <w:rsid w:val="00547D88"/>
    <w:rsid w:val="00550651"/>
    <w:rsid w:val="00550D20"/>
    <w:rsid w:val="00551D70"/>
    <w:rsid w:val="0055350E"/>
    <w:rsid w:val="00556476"/>
    <w:rsid w:val="00556C4E"/>
    <w:rsid w:val="00556EBA"/>
    <w:rsid w:val="00557593"/>
    <w:rsid w:val="00560CD2"/>
    <w:rsid w:val="00561082"/>
    <w:rsid w:val="005618B8"/>
    <w:rsid w:val="00561AD9"/>
    <w:rsid w:val="00561EF8"/>
    <w:rsid w:val="00562C6E"/>
    <w:rsid w:val="0056330D"/>
    <w:rsid w:val="00563A83"/>
    <w:rsid w:val="0056444A"/>
    <w:rsid w:val="0056462E"/>
    <w:rsid w:val="00564C5C"/>
    <w:rsid w:val="00565130"/>
    <w:rsid w:val="00565383"/>
    <w:rsid w:val="00565861"/>
    <w:rsid w:val="005658BD"/>
    <w:rsid w:val="005679C2"/>
    <w:rsid w:val="00567A2B"/>
    <w:rsid w:val="00567AD2"/>
    <w:rsid w:val="005706CD"/>
    <w:rsid w:val="0057156F"/>
    <w:rsid w:val="005720D6"/>
    <w:rsid w:val="0057218F"/>
    <w:rsid w:val="005739E8"/>
    <w:rsid w:val="00575D36"/>
    <w:rsid w:val="005763DE"/>
    <w:rsid w:val="00576FA9"/>
    <w:rsid w:val="00577988"/>
    <w:rsid w:val="005823B6"/>
    <w:rsid w:val="0058246F"/>
    <w:rsid w:val="00585CD1"/>
    <w:rsid w:val="0058719F"/>
    <w:rsid w:val="00587764"/>
    <w:rsid w:val="0059014F"/>
    <w:rsid w:val="005917FF"/>
    <w:rsid w:val="00591E14"/>
    <w:rsid w:val="005926CE"/>
    <w:rsid w:val="0059339E"/>
    <w:rsid w:val="005947B4"/>
    <w:rsid w:val="00595D15"/>
    <w:rsid w:val="005964A0"/>
    <w:rsid w:val="00597548"/>
    <w:rsid w:val="00597885"/>
    <w:rsid w:val="005A01D4"/>
    <w:rsid w:val="005A1AF4"/>
    <w:rsid w:val="005A1F7E"/>
    <w:rsid w:val="005A33A9"/>
    <w:rsid w:val="005A3A7F"/>
    <w:rsid w:val="005B0F55"/>
    <w:rsid w:val="005B11A6"/>
    <w:rsid w:val="005B1BB7"/>
    <w:rsid w:val="005B228D"/>
    <w:rsid w:val="005B26F7"/>
    <w:rsid w:val="005B2A10"/>
    <w:rsid w:val="005B2D41"/>
    <w:rsid w:val="005B3FCF"/>
    <w:rsid w:val="005B5626"/>
    <w:rsid w:val="005B5DF8"/>
    <w:rsid w:val="005B739D"/>
    <w:rsid w:val="005B76F9"/>
    <w:rsid w:val="005B782C"/>
    <w:rsid w:val="005B7930"/>
    <w:rsid w:val="005B79B5"/>
    <w:rsid w:val="005B7F75"/>
    <w:rsid w:val="005C0402"/>
    <w:rsid w:val="005C1295"/>
    <w:rsid w:val="005C3D54"/>
    <w:rsid w:val="005C6AD3"/>
    <w:rsid w:val="005D1309"/>
    <w:rsid w:val="005D1B03"/>
    <w:rsid w:val="005D1F20"/>
    <w:rsid w:val="005D30DB"/>
    <w:rsid w:val="005D3725"/>
    <w:rsid w:val="005D373C"/>
    <w:rsid w:val="005D3A32"/>
    <w:rsid w:val="005D40A7"/>
    <w:rsid w:val="005D449D"/>
    <w:rsid w:val="005E02EF"/>
    <w:rsid w:val="005E241B"/>
    <w:rsid w:val="005E4352"/>
    <w:rsid w:val="005E6966"/>
    <w:rsid w:val="005E7529"/>
    <w:rsid w:val="005E7A31"/>
    <w:rsid w:val="005E7C39"/>
    <w:rsid w:val="005F08B7"/>
    <w:rsid w:val="005F2F30"/>
    <w:rsid w:val="005F2F97"/>
    <w:rsid w:val="005F3614"/>
    <w:rsid w:val="005F55BE"/>
    <w:rsid w:val="005F57C5"/>
    <w:rsid w:val="005F5D48"/>
    <w:rsid w:val="005F5E03"/>
    <w:rsid w:val="005F6D12"/>
    <w:rsid w:val="005F7303"/>
    <w:rsid w:val="00601C1A"/>
    <w:rsid w:val="00601F15"/>
    <w:rsid w:val="0060243F"/>
    <w:rsid w:val="0060271B"/>
    <w:rsid w:val="00602EB2"/>
    <w:rsid w:val="0060314F"/>
    <w:rsid w:val="00603C39"/>
    <w:rsid w:val="00604137"/>
    <w:rsid w:val="00604386"/>
    <w:rsid w:val="0060659D"/>
    <w:rsid w:val="006067F5"/>
    <w:rsid w:val="006068C5"/>
    <w:rsid w:val="006069D9"/>
    <w:rsid w:val="0060764A"/>
    <w:rsid w:val="00607C06"/>
    <w:rsid w:val="00607C9D"/>
    <w:rsid w:val="006108A8"/>
    <w:rsid w:val="00611814"/>
    <w:rsid w:val="0061221D"/>
    <w:rsid w:val="006124D3"/>
    <w:rsid w:val="00613A69"/>
    <w:rsid w:val="00613B00"/>
    <w:rsid w:val="00614BBE"/>
    <w:rsid w:val="0061535B"/>
    <w:rsid w:val="0061637E"/>
    <w:rsid w:val="006205EF"/>
    <w:rsid w:val="00621278"/>
    <w:rsid w:val="00622170"/>
    <w:rsid w:val="00622910"/>
    <w:rsid w:val="006231D8"/>
    <w:rsid w:val="00623C5E"/>
    <w:rsid w:val="00624802"/>
    <w:rsid w:val="006256D9"/>
    <w:rsid w:val="00625777"/>
    <w:rsid w:val="00626744"/>
    <w:rsid w:val="006272B2"/>
    <w:rsid w:val="006276D1"/>
    <w:rsid w:val="006311AD"/>
    <w:rsid w:val="0063264A"/>
    <w:rsid w:val="006337EE"/>
    <w:rsid w:val="00633A99"/>
    <w:rsid w:val="00635BC3"/>
    <w:rsid w:val="00635C6F"/>
    <w:rsid w:val="00635EDD"/>
    <w:rsid w:val="006374CE"/>
    <w:rsid w:val="00640623"/>
    <w:rsid w:val="00641168"/>
    <w:rsid w:val="00641D8A"/>
    <w:rsid w:val="00642350"/>
    <w:rsid w:val="006434D7"/>
    <w:rsid w:val="00643E67"/>
    <w:rsid w:val="00643FEC"/>
    <w:rsid w:val="006444B4"/>
    <w:rsid w:val="00644B14"/>
    <w:rsid w:val="006450F8"/>
    <w:rsid w:val="006466F6"/>
    <w:rsid w:val="006473A2"/>
    <w:rsid w:val="006509FC"/>
    <w:rsid w:val="0065201E"/>
    <w:rsid w:val="006521DF"/>
    <w:rsid w:val="00653C19"/>
    <w:rsid w:val="00654838"/>
    <w:rsid w:val="00654F03"/>
    <w:rsid w:val="00654F11"/>
    <w:rsid w:val="00655331"/>
    <w:rsid w:val="00657CD5"/>
    <w:rsid w:val="006609A1"/>
    <w:rsid w:val="00660A6D"/>
    <w:rsid w:val="0066127B"/>
    <w:rsid w:val="00663520"/>
    <w:rsid w:val="00663A7B"/>
    <w:rsid w:val="00664165"/>
    <w:rsid w:val="00664501"/>
    <w:rsid w:val="00665014"/>
    <w:rsid w:val="00665C28"/>
    <w:rsid w:val="00666846"/>
    <w:rsid w:val="006669AE"/>
    <w:rsid w:val="0066725C"/>
    <w:rsid w:val="0066755B"/>
    <w:rsid w:val="00667814"/>
    <w:rsid w:val="006715FA"/>
    <w:rsid w:val="00672A90"/>
    <w:rsid w:val="00674EFC"/>
    <w:rsid w:val="00675021"/>
    <w:rsid w:val="00675487"/>
    <w:rsid w:val="006756A8"/>
    <w:rsid w:val="00675F37"/>
    <w:rsid w:val="00676038"/>
    <w:rsid w:val="00680046"/>
    <w:rsid w:val="0068098E"/>
    <w:rsid w:val="0068388B"/>
    <w:rsid w:val="00683968"/>
    <w:rsid w:val="00684305"/>
    <w:rsid w:val="006844F0"/>
    <w:rsid w:val="006852DB"/>
    <w:rsid w:val="00685A7B"/>
    <w:rsid w:val="00685B7D"/>
    <w:rsid w:val="00686E35"/>
    <w:rsid w:val="00686FF2"/>
    <w:rsid w:val="006873D3"/>
    <w:rsid w:val="00687448"/>
    <w:rsid w:val="00687E10"/>
    <w:rsid w:val="006901AE"/>
    <w:rsid w:val="00690DD8"/>
    <w:rsid w:val="00691DE2"/>
    <w:rsid w:val="00695038"/>
    <w:rsid w:val="0069541F"/>
    <w:rsid w:val="00695EE9"/>
    <w:rsid w:val="00696707"/>
    <w:rsid w:val="0069685B"/>
    <w:rsid w:val="00696BB8"/>
    <w:rsid w:val="00697C5A"/>
    <w:rsid w:val="006A0043"/>
    <w:rsid w:val="006A0D02"/>
    <w:rsid w:val="006A0F5A"/>
    <w:rsid w:val="006A1A4C"/>
    <w:rsid w:val="006A4D8B"/>
    <w:rsid w:val="006A5651"/>
    <w:rsid w:val="006B0504"/>
    <w:rsid w:val="006B1EDE"/>
    <w:rsid w:val="006B62B3"/>
    <w:rsid w:val="006B6ECA"/>
    <w:rsid w:val="006C081C"/>
    <w:rsid w:val="006C094A"/>
    <w:rsid w:val="006C0E40"/>
    <w:rsid w:val="006C1567"/>
    <w:rsid w:val="006C1F7F"/>
    <w:rsid w:val="006C22C0"/>
    <w:rsid w:val="006C23C4"/>
    <w:rsid w:val="006C28AE"/>
    <w:rsid w:val="006C2ED1"/>
    <w:rsid w:val="006C38E7"/>
    <w:rsid w:val="006C4C76"/>
    <w:rsid w:val="006C5B3B"/>
    <w:rsid w:val="006C6B11"/>
    <w:rsid w:val="006C6CE1"/>
    <w:rsid w:val="006C7E1C"/>
    <w:rsid w:val="006D02BE"/>
    <w:rsid w:val="006D075E"/>
    <w:rsid w:val="006D105A"/>
    <w:rsid w:val="006D3125"/>
    <w:rsid w:val="006D4580"/>
    <w:rsid w:val="006D48EB"/>
    <w:rsid w:val="006D5ED8"/>
    <w:rsid w:val="006D6362"/>
    <w:rsid w:val="006D7663"/>
    <w:rsid w:val="006D7B21"/>
    <w:rsid w:val="006E24E3"/>
    <w:rsid w:val="006E30C7"/>
    <w:rsid w:val="006E4B86"/>
    <w:rsid w:val="006E4B99"/>
    <w:rsid w:val="006E4F64"/>
    <w:rsid w:val="006E7E75"/>
    <w:rsid w:val="006F1372"/>
    <w:rsid w:val="006F2723"/>
    <w:rsid w:val="006F2A01"/>
    <w:rsid w:val="006F2A88"/>
    <w:rsid w:val="006F2F31"/>
    <w:rsid w:val="006F59EE"/>
    <w:rsid w:val="006F70DC"/>
    <w:rsid w:val="00700F1B"/>
    <w:rsid w:val="00700F82"/>
    <w:rsid w:val="0070184C"/>
    <w:rsid w:val="007049DD"/>
    <w:rsid w:val="00704C66"/>
    <w:rsid w:val="0070646B"/>
    <w:rsid w:val="0070683A"/>
    <w:rsid w:val="0070735A"/>
    <w:rsid w:val="007074B5"/>
    <w:rsid w:val="00707638"/>
    <w:rsid w:val="007103EB"/>
    <w:rsid w:val="007109AC"/>
    <w:rsid w:val="007109B9"/>
    <w:rsid w:val="00711696"/>
    <w:rsid w:val="0071239C"/>
    <w:rsid w:val="00713F01"/>
    <w:rsid w:val="00715347"/>
    <w:rsid w:val="007158D5"/>
    <w:rsid w:val="0071604B"/>
    <w:rsid w:val="00716646"/>
    <w:rsid w:val="0071797A"/>
    <w:rsid w:val="00720054"/>
    <w:rsid w:val="007210FD"/>
    <w:rsid w:val="00721370"/>
    <w:rsid w:val="00722D25"/>
    <w:rsid w:val="00723368"/>
    <w:rsid w:val="00723E75"/>
    <w:rsid w:val="007244A7"/>
    <w:rsid w:val="007246DE"/>
    <w:rsid w:val="00724E61"/>
    <w:rsid w:val="007269FF"/>
    <w:rsid w:val="007273BC"/>
    <w:rsid w:val="00727D95"/>
    <w:rsid w:val="00727E58"/>
    <w:rsid w:val="0073255D"/>
    <w:rsid w:val="00732902"/>
    <w:rsid w:val="00732B9A"/>
    <w:rsid w:val="00732C0E"/>
    <w:rsid w:val="00732E36"/>
    <w:rsid w:val="00735535"/>
    <w:rsid w:val="007359E5"/>
    <w:rsid w:val="00736D2E"/>
    <w:rsid w:val="00737D0D"/>
    <w:rsid w:val="00737F84"/>
    <w:rsid w:val="0074045A"/>
    <w:rsid w:val="00740B3A"/>
    <w:rsid w:val="00740B7B"/>
    <w:rsid w:val="00740EFC"/>
    <w:rsid w:val="007410FB"/>
    <w:rsid w:val="00741254"/>
    <w:rsid w:val="0074145E"/>
    <w:rsid w:val="007416CB"/>
    <w:rsid w:val="00742115"/>
    <w:rsid w:val="00742934"/>
    <w:rsid w:val="00742C2A"/>
    <w:rsid w:val="00742F5D"/>
    <w:rsid w:val="0074325E"/>
    <w:rsid w:val="0074388C"/>
    <w:rsid w:val="00745CF8"/>
    <w:rsid w:val="0074732C"/>
    <w:rsid w:val="00751AEE"/>
    <w:rsid w:val="007526AC"/>
    <w:rsid w:val="0075673F"/>
    <w:rsid w:val="00757642"/>
    <w:rsid w:val="00760856"/>
    <w:rsid w:val="00760879"/>
    <w:rsid w:val="007610E3"/>
    <w:rsid w:val="007618F2"/>
    <w:rsid w:val="00763A6A"/>
    <w:rsid w:val="00765774"/>
    <w:rsid w:val="00766DF9"/>
    <w:rsid w:val="0077103A"/>
    <w:rsid w:val="00771BFC"/>
    <w:rsid w:val="00772A75"/>
    <w:rsid w:val="00773B52"/>
    <w:rsid w:val="00774099"/>
    <w:rsid w:val="0077774B"/>
    <w:rsid w:val="0078120E"/>
    <w:rsid w:val="00781FA2"/>
    <w:rsid w:val="0078229B"/>
    <w:rsid w:val="0078287D"/>
    <w:rsid w:val="00782A45"/>
    <w:rsid w:val="0078376D"/>
    <w:rsid w:val="00783E6F"/>
    <w:rsid w:val="007840EA"/>
    <w:rsid w:val="00784182"/>
    <w:rsid w:val="00786B92"/>
    <w:rsid w:val="007902EE"/>
    <w:rsid w:val="00790A22"/>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B15"/>
    <w:rsid w:val="007A5E59"/>
    <w:rsid w:val="007A68C5"/>
    <w:rsid w:val="007A6AE1"/>
    <w:rsid w:val="007A7082"/>
    <w:rsid w:val="007B16EA"/>
    <w:rsid w:val="007B34B8"/>
    <w:rsid w:val="007B5094"/>
    <w:rsid w:val="007B5190"/>
    <w:rsid w:val="007B536A"/>
    <w:rsid w:val="007B53FF"/>
    <w:rsid w:val="007B554C"/>
    <w:rsid w:val="007B6827"/>
    <w:rsid w:val="007B6F45"/>
    <w:rsid w:val="007B6F9C"/>
    <w:rsid w:val="007C0CF0"/>
    <w:rsid w:val="007C2678"/>
    <w:rsid w:val="007C2D30"/>
    <w:rsid w:val="007C3B4B"/>
    <w:rsid w:val="007C48C0"/>
    <w:rsid w:val="007C5844"/>
    <w:rsid w:val="007C6E37"/>
    <w:rsid w:val="007C7097"/>
    <w:rsid w:val="007C7AB5"/>
    <w:rsid w:val="007D0F3C"/>
    <w:rsid w:val="007D2B1C"/>
    <w:rsid w:val="007D32D4"/>
    <w:rsid w:val="007D3659"/>
    <w:rsid w:val="007D3CA8"/>
    <w:rsid w:val="007D4271"/>
    <w:rsid w:val="007D4301"/>
    <w:rsid w:val="007D4A0E"/>
    <w:rsid w:val="007D5547"/>
    <w:rsid w:val="007D6059"/>
    <w:rsid w:val="007D6C9D"/>
    <w:rsid w:val="007E075F"/>
    <w:rsid w:val="007E0B07"/>
    <w:rsid w:val="007E24D6"/>
    <w:rsid w:val="007E3181"/>
    <w:rsid w:val="007E3FB0"/>
    <w:rsid w:val="007E42B6"/>
    <w:rsid w:val="007E471B"/>
    <w:rsid w:val="007E5A9D"/>
    <w:rsid w:val="007E5BCF"/>
    <w:rsid w:val="007E6EFD"/>
    <w:rsid w:val="007E73DC"/>
    <w:rsid w:val="007E79DC"/>
    <w:rsid w:val="007E7EE3"/>
    <w:rsid w:val="007F084E"/>
    <w:rsid w:val="007F1112"/>
    <w:rsid w:val="007F4320"/>
    <w:rsid w:val="007F4D0A"/>
    <w:rsid w:val="007F706C"/>
    <w:rsid w:val="007F713A"/>
    <w:rsid w:val="007F7D20"/>
    <w:rsid w:val="007F7EE8"/>
    <w:rsid w:val="00800447"/>
    <w:rsid w:val="00800F18"/>
    <w:rsid w:val="00801563"/>
    <w:rsid w:val="00801FA9"/>
    <w:rsid w:val="00802747"/>
    <w:rsid w:val="00802C93"/>
    <w:rsid w:val="00802E8E"/>
    <w:rsid w:val="00803872"/>
    <w:rsid w:val="008044A0"/>
    <w:rsid w:val="00805783"/>
    <w:rsid w:val="00805DF6"/>
    <w:rsid w:val="00805FAF"/>
    <w:rsid w:val="008060FA"/>
    <w:rsid w:val="00806172"/>
    <w:rsid w:val="0080796C"/>
    <w:rsid w:val="00807EE6"/>
    <w:rsid w:val="00811431"/>
    <w:rsid w:val="00811B76"/>
    <w:rsid w:val="00811C28"/>
    <w:rsid w:val="00813330"/>
    <w:rsid w:val="00815C67"/>
    <w:rsid w:val="0081611E"/>
    <w:rsid w:val="008163B5"/>
    <w:rsid w:val="008174E5"/>
    <w:rsid w:val="00817527"/>
    <w:rsid w:val="00817769"/>
    <w:rsid w:val="008201E0"/>
    <w:rsid w:val="008207CA"/>
    <w:rsid w:val="008222A1"/>
    <w:rsid w:val="00822526"/>
    <w:rsid w:val="0082263A"/>
    <w:rsid w:val="00822C4E"/>
    <w:rsid w:val="008239DF"/>
    <w:rsid w:val="00823E1F"/>
    <w:rsid w:val="00824A9D"/>
    <w:rsid w:val="00824B7B"/>
    <w:rsid w:val="00825357"/>
    <w:rsid w:val="0082596B"/>
    <w:rsid w:val="00825D5B"/>
    <w:rsid w:val="00826437"/>
    <w:rsid w:val="008324EF"/>
    <w:rsid w:val="008343B0"/>
    <w:rsid w:val="00834954"/>
    <w:rsid w:val="00834DE2"/>
    <w:rsid w:val="00834E3B"/>
    <w:rsid w:val="00836369"/>
    <w:rsid w:val="00837043"/>
    <w:rsid w:val="00837BC9"/>
    <w:rsid w:val="0084009D"/>
    <w:rsid w:val="008407AD"/>
    <w:rsid w:val="00841F77"/>
    <w:rsid w:val="00842127"/>
    <w:rsid w:val="008422C9"/>
    <w:rsid w:val="0084432F"/>
    <w:rsid w:val="00844356"/>
    <w:rsid w:val="00844583"/>
    <w:rsid w:val="0084520B"/>
    <w:rsid w:val="0084578F"/>
    <w:rsid w:val="00845A7D"/>
    <w:rsid w:val="0084618E"/>
    <w:rsid w:val="00846FD1"/>
    <w:rsid w:val="00850483"/>
    <w:rsid w:val="0085098C"/>
    <w:rsid w:val="00851F55"/>
    <w:rsid w:val="0085256A"/>
    <w:rsid w:val="0085430F"/>
    <w:rsid w:val="00854B4C"/>
    <w:rsid w:val="00856554"/>
    <w:rsid w:val="00856C6F"/>
    <w:rsid w:val="00857DF3"/>
    <w:rsid w:val="00862731"/>
    <w:rsid w:val="00862746"/>
    <w:rsid w:val="00862A11"/>
    <w:rsid w:val="00863C48"/>
    <w:rsid w:val="0086440E"/>
    <w:rsid w:val="00864ECD"/>
    <w:rsid w:val="00866B45"/>
    <w:rsid w:val="00867080"/>
    <w:rsid w:val="008670EE"/>
    <w:rsid w:val="008675CD"/>
    <w:rsid w:val="00867747"/>
    <w:rsid w:val="0086783B"/>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6078"/>
    <w:rsid w:val="00886EB1"/>
    <w:rsid w:val="00890488"/>
    <w:rsid w:val="00890943"/>
    <w:rsid w:val="008916D9"/>
    <w:rsid w:val="00892950"/>
    <w:rsid w:val="0089318A"/>
    <w:rsid w:val="00893E88"/>
    <w:rsid w:val="00893FFA"/>
    <w:rsid w:val="008948E2"/>
    <w:rsid w:val="00895A9E"/>
    <w:rsid w:val="0089694F"/>
    <w:rsid w:val="0089695D"/>
    <w:rsid w:val="008A03F3"/>
    <w:rsid w:val="008A09EB"/>
    <w:rsid w:val="008A3984"/>
    <w:rsid w:val="008A3A95"/>
    <w:rsid w:val="008A4B85"/>
    <w:rsid w:val="008A5077"/>
    <w:rsid w:val="008A53FC"/>
    <w:rsid w:val="008A5EDF"/>
    <w:rsid w:val="008B02FC"/>
    <w:rsid w:val="008B0778"/>
    <w:rsid w:val="008B1108"/>
    <w:rsid w:val="008B15AB"/>
    <w:rsid w:val="008B1E99"/>
    <w:rsid w:val="008B25B1"/>
    <w:rsid w:val="008B26FA"/>
    <w:rsid w:val="008B2DC2"/>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75DE"/>
    <w:rsid w:val="008C7F21"/>
    <w:rsid w:val="008C7F8F"/>
    <w:rsid w:val="008D3617"/>
    <w:rsid w:val="008D4C02"/>
    <w:rsid w:val="008D5EF1"/>
    <w:rsid w:val="008D5F13"/>
    <w:rsid w:val="008D636C"/>
    <w:rsid w:val="008D6FE7"/>
    <w:rsid w:val="008D71F5"/>
    <w:rsid w:val="008E0560"/>
    <w:rsid w:val="008E0741"/>
    <w:rsid w:val="008E08DC"/>
    <w:rsid w:val="008E2A54"/>
    <w:rsid w:val="008E2BA2"/>
    <w:rsid w:val="008E37F9"/>
    <w:rsid w:val="008E5F04"/>
    <w:rsid w:val="008E74D4"/>
    <w:rsid w:val="008F0B65"/>
    <w:rsid w:val="008F1345"/>
    <w:rsid w:val="008F1789"/>
    <w:rsid w:val="008F1D06"/>
    <w:rsid w:val="008F1DA4"/>
    <w:rsid w:val="008F295F"/>
    <w:rsid w:val="008F2F3B"/>
    <w:rsid w:val="008F51C2"/>
    <w:rsid w:val="008F5F86"/>
    <w:rsid w:val="008F6823"/>
    <w:rsid w:val="008F7401"/>
    <w:rsid w:val="008F7D46"/>
    <w:rsid w:val="00900C9D"/>
    <w:rsid w:val="00902C65"/>
    <w:rsid w:val="00903073"/>
    <w:rsid w:val="009034A3"/>
    <w:rsid w:val="0090382A"/>
    <w:rsid w:val="00904C4D"/>
    <w:rsid w:val="009052C3"/>
    <w:rsid w:val="009054F4"/>
    <w:rsid w:val="00906EF4"/>
    <w:rsid w:val="009108C9"/>
    <w:rsid w:val="009124D6"/>
    <w:rsid w:val="009125F2"/>
    <w:rsid w:val="00912FA7"/>
    <w:rsid w:val="00913B8F"/>
    <w:rsid w:val="009152AD"/>
    <w:rsid w:val="0091626F"/>
    <w:rsid w:val="00921172"/>
    <w:rsid w:val="0092166D"/>
    <w:rsid w:val="00921D4D"/>
    <w:rsid w:val="00921EDE"/>
    <w:rsid w:val="00922690"/>
    <w:rsid w:val="00923955"/>
    <w:rsid w:val="00925901"/>
    <w:rsid w:val="0092691E"/>
    <w:rsid w:val="00926AF5"/>
    <w:rsid w:val="00927682"/>
    <w:rsid w:val="00927BB4"/>
    <w:rsid w:val="00930733"/>
    <w:rsid w:val="00930F8C"/>
    <w:rsid w:val="009325DF"/>
    <w:rsid w:val="00932BC0"/>
    <w:rsid w:val="00932FF2"/>
    <w:rsid w:val="00933007"/>
    <w:rsid w:val="00933ECC"/>
    <w:rsid w:val="00936098"/>
    <w:rsid w:val="00936C34"/>
    <w:rsid w:val="009374F1"/>
    <w:rsid w:val="00940AB7"/>
    <w:rsid w:val="009415D2"/>
    <w:rsid w:val="00941907"/>
    <w:rsid w:val="009421D1"/>
    <w:rsid w:val="0094387D"/>
    <w:rsid w:val="00943B12"/>
    <w:rsid w:val="00944085"/>
    <w:rsid w:val="009446CC"/>
    <w:rsid w:val="009457CC"/>
    <w:rsid w:val="009458EF"/>
    <w:rsid w:val="009467FC"/>
    <w:rsid w:val="00946997"/>
    <w:rsid w:val="00947CE2"/>
    <w:rsid w:val="00947E3F"/>
    <w:rsid w:val="00952273"/>
    <w:rsid w:val="0095244C"/>
    <w:rsid w:val="0095269B"/>
    <w:rsid w:val="009529A7"/>
    <w:rsid w:val="00952D25"/>
    <w:rsid w:val="00952F8C"/>
    <w:rsid w:val="00953530"/>
    <w:rsid w:val="009542EA"/>
    <w:rsid w:val="00954452"/>
    <w:rsid w:val="00956492"/>
    <w:rsid w:val="00956496"/>
    <w:rsid w:val="00965E91"/>
    <w:rsid w:val="00966BA0"/>
    <w:rsid w:val="00967A67"/>
    <w:rsid w:val="009706C1"/>
    <w:rsid w:val="009720F3"/>
    <w:rsid w:val="00972A49"/>
    <w:rsid w:val="0097392C"/>
    <w:rsid w:val="00973FDF"/>
    <w:rsid w:val="00977762"/>
    <w:rsid w:val="009803CA"/>
    <w:rsid w:val="00982242"/>
    <w:rsid w:val="00982989"/>
    <w:rsid w:val="00982BF3"/>
    <w:rsid w:val="009833F4"/>
    <w:rsid w:val="009850AD"/>
    <w:rsid w:val="00985217"/>
    <w:rsid w:val="0098598E"/>
    <w:rsid w:val="00985CFA"/>
    <w:rsid w:val="00985D6A"/>
    <w:rsid w:val="009874E9"/>
    <w:rsid w:val="00990BA3"/>
    <w:rsid w:val="00991415"/>
    <w:rsid w:val="00993C58"/>
    <w:rsid w:val="00994762"/>
    <w:rsid w:val="00996B7A"/>
    <w:rsid w:val="00997772"/>
    <w:rsid w:val="009A007C"/>
    <w:rsid w:val="009A034C"/>
    <w:rsid w:val="009A0606"/>
    <w:rsid w:val="009A0C7C"/>
    <w:rsid w:val="009A3645"/>
    <w:rsid w:val="009A5518"/>
    <w:rsid w:val="009A6A84"/>
    <w:rsid w:val="009A6C0F"/>
    <w:rsid w:val="009A706E"/>
    <w:rsid w:val="009A7AD2"/>
    <w:rsid w:val="009B047F"/>
    <w:rsid w:val="009B07FB"/>
    <w:rsid w:val="009B2204"/>
    <w:rsid w:val="009B2226"/>
    <w:rsid w:val="009B2E3A"/>
    <w:rsid w:val="009B37E3"/>
    <w:rsid w:val="009B383A"/>
    <w:rsid w:val="009B3AD3"/>
    <w:rsid w:val="009B47BD"/>
    <w:rsid w:val="009B5599"/>
    <w:rsid w:val="009B62F6"/>
    <w:rsid w:val="009B632B"/>
    <w:rsid w:val="009B6949"/>
    <w:rsid w:val="009B7031"/>
    <w:rsid w:val="009C1011"/>
    <w:rsid w:val="009C191A"/>
    <w:rsid w:val="009C3BED"/>
    <w:rsid w:val="009C40B5"/>
    <w:rsid w:val="009C41A9"/>
    <w:rsid w:val="009D150E"/>
    <w:rsid w:val="009D35D1"/>
    <w:rsid w:val="009D3CBA"/>
    <w:rsid w:val="009D4088"/>
    <w:rsid w:val="009D6051"/>
    <w:rsid w:val="009D67AA"/>
    <w:rsid w:val="009D6C74"/>
    <w:rsid w:val="009D6E44"/>
    <w:rsid w:val="009D740F"/>
    <w:rsid w:val="009D751B"/>
    <w:rsid w:val="009D7A0B"/>
    <w:rsid w:val="009E01ED"/>
    <w:rsid w:val="009E1D7C"/>
    <w:rsid w:val="009E310B"/>
    <w:rsid w:val="009E3490"/>
    <w:rsid w:val="009E37DD"/>
    <w:rsid w:val="009E5854"/>
    <w:rsid w:val="009E7497"/>
    <w:rsid w:val="009E7740"/>
    <w:rsid w:val="009F0059"/>
    <w:rsid w:val="009F1438"/>
    <w:rsid w:val="009F2377"/>
    <w:rsid w:val="009F29AC"/>
    <w:rsid w:val="00A006ED"/>
    <w:rsid w:val="00A0152B"/>
    <w:rsid w:val="00A023BE"/>
    <w:rsid w:val="00A0246D"/>
    <w:rsid w:val="00A02C59"/>
    <w:rsid w:val="00A04A52"/>
    <w:rsid w:val="00A050AA"/>
    <w:rsid w:val="00A062BD"/>
    <w:rsid w:val="00A063C7"/>
    <w:rsid w:val="00A06E60"/>
    <w:rsid w:val="00A06F87"/>
    <w:rsid w:val="00A1099D"/>
    <w:rsid w:val="00A10DC6"/>
    <w:rsid w:val="00A120F8"/>
    <w:rsid w:val="00A1346A"/>
    <w:rsid w:val="00A13528"/>
    <w:rsid w:val="00A14793"/>
    <w:rsid w:val="00A208C8"/>
    <w:rsid w:val="00A20CF6"/>
    <w:rsid w:val="00A20D7C"/>
    <w:rsid w:val="00A2322F"/>
    <w:rsid w:val="00A261C1"/>
    <w:rsid w:val="00A267E2"/>
    <w:rsid w:val="00A26D6C"/>
    <w:rsid w:val="00A322D7"/>
    <w:rsid w:val="00A32611"/>
    <w:rsid w:val="00A32A0D"/>
    <w:rsid w:val="00A33247"/>
    <w:rsid w:val="00A34B3F"/>
    <w:rsid w:val="00A3501E"/>
    <w:rsid w:val="00A356FF"/>
    <w:rsid w:val="00A35843"/>
    <w:rsid w:val="00A37335"/>
    <w:rsid w:val="00A37901"/>
    <w:rsid w:val="00A42EDE"/>
    <w:rsid w:val="00A44CB5"/>
    <w:rsid w:val="00A45DE5"/>
    <w:rsid w:val="00A461CD"/>
    <w:rsid w:val="00A461F1"/>
    <w:rsid w:val="00A47A4B"/>
    <w:rsid w:val="00A47E7D"/>
    <w:rsid w:val="00A47EC8"/>
    <w:rsid w:val="00A47FA8"/>
    <w:rsid w:val="00A503A8"/>
    <w:rsid w:val="00A52E23"/>
    <w:rsid w:val="00A54485"/>
    <w:rsid w:val="00A5472D"/>
    <w:rsid w:val="00A54D69"/>
    <w:rsid w:val="00A54D9D"/>
    <w:rsid w:val="00A55829"/>
    <w:rsid w:val="00A6065F"/>
    <w:rsid w:val="00A615DB"/>
    <w:rsid w:val="00A62132"/>
    <w:rsid w:val="00A6331A"/>
    <w:rsid w:val="00A63D7B"/>
    <w:rsid w:val="00A64DC5"/>
    <w:rsid w:val="00A6509A"/>
    <w:rsid w:val="00A65235"/>
    <w:rsid w:val="00A65BDA"/>
    <w:rsid w:val="00A673FD"/>
    <w:rsid w:val="00A67490"/>
    <w:rsid w:val="00A67B4B"/>
    <w:rsid w:val="00A67C53"/>
    <w:rsid w:val="00A71107"/>
    <w:rsid w:val="00A72ABD"/>
    <w:rsid w:val="00A75AA3"/>
    <w:rsid w:val="00A76963"/>
    <w:rsid w:val="00A76F6C"/>
    <w:rsid w:val="00A775C9"/>
    <w:rsid w:val="00A7783F"/>
    <w:rsid w:val="00A77C93"/>
    <w:rsid w:val="00A8002D"/>
    <w:rsid w:val="00A813DF"/>
    <w:rsid w:val="00A8584C"/>
    <w:rsid w:val="00A8631F"/>
    <w:rsid w:val="00A86AB8"/>
    <w:rsid w:val="00A90CD1"/>
    <w:rsid w:val="00A91AC9"/>
    <w:rsid w:val="00A923EB"/>
    <w:rsid w:val="00A947CA"/>
    <w:rsid w:val="00A94D7E"/>
    <w:rsid w:val="00A963DD"/>
    <w:rsid w:val="00A96703"/>
    <w:rsid w:val="00AA0614"/>
    <w:rsid w:val="00AA06E7"/>
    <w:rsid w:val="00AA4584"/>
    <w:rsid w:val="00AA57E1"/>
    <w:rsid w:val="00AA71C1"/>
    <w:rsid w:val="00AA753B"/>
    <w:rsid w:val="00AA7D06"/>
    <w:rsid w:val="00AB181F"/>
    <w:rsid w:val="00AB3293"/>
    <w:rsid w:val="00AB3E75"/>
    <w:rsid w:val="00AB4049"/>
    <w:rsid w:val="00AB4274"/>
    <w:rsid w:val="00AB4D45"/>
    <w:rsid w:val="00AB55E1"/>
    <w:rsid w:val="00AB62C1"/>
    <w:rsid w:val="00AB652F"/>
    <w:rsid w:val="00AB71FB"/>
    <w:rsid w:val="00AB78B0"/>
    <w:rsid w:val="00AC0EA2"/>
    <w:rsid w:val="00AC2039"/>
    <w:rsid w:val="00AC22AB"/>
    <w:rsid w:val="00AC2E5A"/>
    <w:rsid w:val="00AC3198"/>
    <w:rsid w:val="00AC434E"/>
    <w:rsid w:val="00AC467B"/>
    <w:rsid w:val="00AC69F9"/>
    <w:rsid w:val="00AD0436"/>
    <w:rsid w:val="00AD06CE"/>
    <w:rsid w:val="00AD0DF6"/>
    <w:rsid w:val="00AD11CD"/>
    <w:rsid w:val="00AD1DC1"/>
    <w:rsid w:val="00AD3190"/>
    <w:rsid w:val="00AD3337"/>
    <w:rsid w:val="00AD457F"/>
    <w:rsid w:val="00AD58D1"/>
    <w:rsid w:val="00AD68E2"/>
    <w:rsid w:val="00AD7AB9"/>
    <w:rsid w:val="00AE0FF2"/>
    <w:rsid w:val="00AE1382"/>
    <w:rsid w:val="00AE2E56"/>
    <w:rsid w:val="00AE37AF"/>
    <w:rsid w:val="00AE4BDF"/>
    <w:rsid w:val="00AE6425"/>
    <w:rsid w:val="00AE78BA"/>
    <w:rsid w:val="00AF021A"/>
    <w:rsid w:val="00AF0F52"/>
    <w:rsid w:val="00AF2393"/>
    <w:rsid w:val="00AF3722"/>
    <w:rsid w:val="00AF54CC"/>
    <w:rsid w:val="00AF6274"/>
    <w:rsid w:val="00AF6FE4"/>
    <w:rsid w:val="00B00CE2"/>
    <w:rsid w:val="00B00D45"/>
    <w:rsid w:val="00B046C7"/>
    <w:rsid w:val="00B04B29"/>
    <w:rsid w:val="00B04E4E"/>
    <w:rsid w:val="00B05581"/>
    <w:rsid w:val="00B05F4F"/>
    <w:rsid w:val="00B076FF"/>
    <w:rsid w:val="00B077F9"/>
    <w:rsid w:val="00B14271"/>
    <w:rsid w:val="00B14C02"/>
    <w:rsid w:val="00B150AB"/>
    <w:rsid w:val="00B15ADF"/>
    <w:rsid w:val="00B15E21"/>
    <w:rsid w:val="00B17C86"/>
    <w:rsid w:val="00B214DE"/>
    <w:rsid w:val="00B21A1D"/>
    <w:rsid w:val="00B21CB9"/>
    <w:rsid w:val="00B23855"/>
    <w:rsid w:val="00B245A2"/>
    <w:rsid w:val="00B25EAA"/>
    <w:rsid w:val="00B27294"/>
    <w:rsid w:val="00B3293F"/>
    <w:rsid w:val="00B33391"/>
    <w:rsid w:val="00B34323"/>
    <w:rsid w:val="00B34516"/>
    <w:rsid w:val="00B34565"/>
    <w:rsid w:val="00B359EE"/>
    <w:rsid w:val="00B36740"/>
    <w:rsid w:val="00B36A44"/>
    <w:rsid w:val="00B3725D"/>
    <w:rsid w:val="00B37DE2"/>
    <w:rsid w:val="00B40670"/>
    <w:rsid w:val="00B411F9"/>
    <w:rsid w:val="00B42281"/>
    <w:rsid w:val="00B442EB"/>
    <w:rsid w:val="00B4735D"/>
    <w:rsid w:val="00B477B2"/>
    <w:rsid w:val="00B4796A"/>
    <w:rsid w:val="00B47D78"/>
    <w:rsid w:val="00B51CAD"/>
    <w:rsid w:val="00B51F46"/>
    <w:rsid w:val="00B5289E"/>
    <w:rsid w:val="00B54C2A"/>
    <w:rsid w:val="00B55162"/>
    <w:rsid w:val="00B575EE"/>
    <w:rsid w:val="00B60A94"/>
    <w:rsid w:val="00B60E58"/>
    <w:rsid w:val="00B6200F"/>
    <w:rsid w:val="00B63126"/>
    <w:rsid w:val="00B64356"/>
    <w:rsid w:val="00B66935"/>
    <w:rsid w:val="00B669C9"/>
    <w:rsid w:val="00B6773B"/>
    <w:rsid w:val="00B67CC1"/>
    <w:rsid w:val="00B73D35"/>
    <w:rsid w:val="00B75F3B"/>
    <w:rsid w:val="00B77826"/>
    <w:rsid w:val="00B77952"/>
    <w:rsid w:val="00B8118C"/>
    <w:rsid w:val="00B81635"/>
    <w:rsid w:val="00B820C5"/>
    <w:rsid w:val="00B82A30"/>
    <w:rsid w:val="00B83110"/>
    <w:rsid w:val="00B835F1"/>
    <w:rsid w:val="00B83769"/>
    <w:rsid w:val="00B8504F"/>
    <w:rsid w:val="00B86B32"/>
    <w:rsid w:val="00B9045B"/>
    <w:rsid w:val="00B92F3E"/>
    <w:rsid w:val="00B938C7"/>
    <w:rsid w:val="00B93CFC"/>
    <w:rsid w:val="00B94FDC"/>
    <w:rsid w:val="00B956BD"/>
    <w:rsid w:val="00B95F75"/>
    <w:rsid w:val="00B97978"/>
    <w:rsid w:val="00B979C1"/>
    <w:rsid w:val="00BA0DDB"/>
    <w:rsid w:val="00BA18A1"/>
    <w:rsid w:val="00BA28E5"/>
    <w:rsid w:val="00BA31B6"/>
    <w:rsid w:val="00BA3846"/>
    <w:rsid w:val="00BA3C79"/>
    <w:rsid w:val="00BA3FE0"/>
    <w:rsid w:val="00BA4F4F"/>
    <w:rsid w:val="00BA5289"/>
    <w:rsid w:val="00BA59DB"/>
    <w:rsid w:val="00BA5CA2"/>
    <w:rsid w:val="00BA6D15"/>
    <w:rsid w:val="00BB006D"/>
    <w:rsid w:val="00BB0E1B"/>
    <w:rsid w:val="00BB113F"/>
    <w:rsid w:val="00BB26A6"/>
    <w:rsid w:val="00BB395B"/>
    <w:rsid w:val="00BB5BA3"/>
    <w:rsid w:val="00BB6090"/>
    <w:rsid w:val="00BB7B7D"/>
    <w:rsid w:val="00BB7BBB"/>
    <w:rsid w:val="00BC0BAC"/>
    <w:rsid w:val="00BC10A6"/>
    <w:rsid w:val="00BC1265"/>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69E"/>
    <w:rsid w:val="00BD39DC"/>
    <w:rsid w:val="00BD3EEC"/>
    <w:rsid w:val="00BD4B56"/>
    <w:rsid w:val="00BD58BD"/>
    <w:rsid w:val="00BD70F5"/>
    <w:rsid w:val="00BE017D"/>
    <w:rsid w:val="00BE028F"/>
    <w:rsid w:val="00BE08E6"/>
    <w:rsid w:val="00BE1850"/>
    <w:rsid w:val="00BE1C9B"/>
    <w:rsid w:val="00BE2AD5"/>
    <w:rsid w:val="00BE5AF5"/>
    <w:rsid w:val="00BE6897"/>
    <w:rsid w:val="00BE6DDB"/>
    <w:rsid w:val="00BF0244"/>
    <w:rsid w:val="00BF153A"/>
    <w:rsid w:val="00BF1A62"/>
    <w:rsid w:val="00BF1FDC"/>
    <w:rsid w:val="00BF2C20"/>
    <w:rsid w:val="00BF2E77"/>
    <w:rsid w:val="00BF5B08"/>
    <w:rsid w:val="00BF6424"/>
    <w:rsid w:val="00BF708E"/>
    <w:rsid w:val="00BF71FD"/>
    <w:rsid w:val="00C005C9"/>
    <w:rsid w:val="00C00D71"/>
    <w:rsid w:val="00C0107D"/>
    <w:rsid w:val="00C017F9"/>
    <w:rsid w:val="00C01B5D"/>
    <w:rsid w:val="00C01E0C"/>
    <w:rsid w:val="00C03BB8"/>
    <w:rsid w:val="00C0711C"/>
    <w:rsid w:val="00C0744C"/>
    <w:rsid w:val="00C07E32"/>
    <w:rsid w:val="00C10578"/>
    <w:rsid w:val="00C105FE"/>
    <w:rsid w:val="00C116AA"/>
    <w:rsid w:val="00C1253E"/>
    <w:rsid w:val="00C12F6C"/>
    <w:rsid w:val="00C14053"/>
    <w:rsid w:val="00C14F2D"/>
    <w:rsid w:val="00C16944"/>
    <w:rsid w:val="00C16ADC"/>
    <w:rsid w:val="00C17B71"/>
    <w:rsid w:val="00C2082B"/>
    <w:rsid w:val="00C24753"/>
    <w:rsid w:val="00C25348"/>
    <w:rsid w:val="00C26251"/>
    <w:rsid w:val="00C27797"/>
    <w:rsid w:val="00C3132A"/>
    <w:rsid w:val="00C327A1"/>
    <w:rsid w:val="00C33571"/>
    <w:rsid w:val="00C34052"/>
    <w:rsid w:val="00C34B84"/>
    <w:rsid w:val="00C359AF"/>
    <w:rsid w:val="00C35AB4"/>
    <w:rsid w:val="00C3603A"/>
    <w:rsid w:val="00C3616E"/>
    <w:rsid w:val="00C36DF0"/>
    <w:rsid w:val="00C377E2"/>
    <w:rsid w:val="00C37921"/>
    <w:rsid w:val="00C400E4"/>
    <w:rsid w:val="00C41199"/>
    <w:rsid w:val="00C41678"/>
    <w:rsid w:val="00C42716"/>
    <w:rsid w:val="00C44C5D"/>
    <w:rsid w:val="00C46EEF"/>
    <w:rsid w:val="00C47502"/>
    <w:rsid w:val="00C5041B"/>
    <w:rsid w:val="00C53880"/>
    <w:rsid w:val="00C538CC"/>
    <w:rsid w:val="00C540FB"/>
    <w:rsid w:val="00C55AC0"/>
    <w:rsid w:val="00C55BE1"/>
    <w:rsid w:val="00C55F24"/>
    <w:rsid w:val="00C5621C"/>
    <w:rsid w:val="00C569F3"/>
    <w:rsid w:val="00C5740A"/>
    <w:rsid w:val="00C57F0E"/>
    <w:rsid w:val="00C603E9"/>
    <w:rsid w:val="00C60922"/>
    <w:rsid w:val="00C61B99"/>
    <w:rsid w:val="00C62C32"/>
    <w:rsid w:val="00C636CC"/>
    <w:rsid w:val="00C639E4"/>
    <w:rsid w:val="00C63BF8"/>
    <w:rsid w:val="00C6471C"/>
    <w:rsid w:val="00C6669A"/>
    <w:rsid w:val="00C66BF1"/>
    <w:rsid w:val="00C67EE2"/>
    <w:rsid w:val="00C701AD"/>
    <w:rsid w:val="00C70EFC"/>
    <w:rsid w:val="00C71644"/>
    <w:rsid w:val="00C71F59"/>
    <w:rsid w:val="00C72908"/>
    <w:rsid w:val="00C75AB2"/>
    <w:rsid w:val="00C76F9E"/>
    <w:rsid w:val="00C7718F"/>
    <w:rsid w:val="00C77FC4"/>
    <w:rsid w:val="00C801BF"/>
    <w:rsid w:val="00C802F8"/>
    <w:rsid w:val="00C808C7"/>
    <w:rsid w:val="00C80D52"/>
    <w:rsid w:val="00C8154C"/>
    <w:rsid w:val="00C829D2"/>
    <w:rsid w:val="00C82A51"/>
    <w:rsid w:val="00C82AE7"/>
    <w:rsid w:val="00C835E2"/>
    <w:rsid w:val="00C866DF"/>
    <w:rsid w:val="00C91382"/>
    <w:rsid w:val="00C92E24"/>
    <w:rsid w:val="00C92E63"/>
    <w:rsid w:val="00C93365"/>
    <w:rsid w:val="00C959FA"/>
    <w:rsid w:val="00C95A3A"/>
    <w:rsid w:val="00C97119"/>
    <w:rsid w:val="00C975C0"/>
    <w:rsid w:val="00CA0217"/>
    <w:rsid w:val="00CA2DFB"/>
    <w:rsid w:val="00CA4019"/>
    <w:rsid w:val="00CA6AF7"/>
    <w:rsid w:val="00CA6F70"/>
    <w:rsid w:val="00CA74D9"/>
    <w:rsid w:val="00CB20F4"/>
    <w:rsid w:val="00CB288D"/>
    <w:rsid w:val="00CB2C70"/>
    <w:rsid w:val="00CB36E0"/>
    <w:rsid w:val="00CB4D58"/>
    <w:rsid w:val="00CB7623"/>
    <w:rsid w:val="00CC1E16"/>
    <w:rsid w:val="00CC2FCC"/>
    <w:rsid w:val="00CD0195"/>
    <w:rsid w:val="00CD0540"/>
    <w:rsid w:val="00CD0FA1"/>
    <w:rsid w:val="00CD1DB2"/>
    <w:rsid w:val="00CD3EDC"/>
    <w:rsid w:val="00CD435D"/>
    <w:rsid w:val="00CD5896"/>
    <w:rsid w:val="00CD6A5D"/>
    <w:rsid w:val="00CD77D0"/>
    <w:rsid w:val="00CD7B38"/>
    <w:rsid w:val="00CE05A7"/>
    <w:rsid w:val="00CE17EB"/>
    <w:rsid w:val="00CE196B"/>
    <w:rsid w:val="00CE1E94"/>
    <w:rsid w:val="00CE2FE1"/>
    <w:rsid w:val="00CE3650"/>
    <w:rsid w:val="00CE39D8"/>
    <w:rsid w:val="00CE3BB4"/>
    <w:rsid w:val="00CE46B1"/>
    <w:rsid w:val="00CE47A9"/>
    <w:rsid w:val="00CE47F3"/>
    <w:rsid w:val="00CE5538"/>
    <w:rsid w:val="00CE60CF"/>
    <w:rsid w:val="00CE677A"/>
    <w:rsid w:val="00CE6FEC"/>
    <w:rsid w:val="00CE7AB8"/>
    <w:rsid w:val="00CF3652"/>
    <w:rsid w:val="00CF397E"/>
    <w:rsid w:val="00CF45CC"/>
    <w:rsid w:val="00CF5F18"/>
    <w:rsid w:val="00CF5FEA"/>
    <w:rsid w:val="00CF728B"/>
    <w:rsid w:val="00CF79B0"/>
    <w:rsid w:val="00D0081A"/>
    <w:rsid w:val="00D0177D"/>
    <w:rsid w:val="00D06E0A"/>
    <w:rsid w:val="00D1061D"/>
    <w:rsid w:val="00D1152B"/>
    <w:rsid w:val="00D12280"/>
    <w:rsid w:val="00D14093"/>
    <w:rsid w:val="00D157E7"/>
    <w:rsid w:val="00D1624C"/>
    <w:rsid w:val="00D16C49"/>
    <w:rsid w:val="00D16CC4"/>
    <w:rsid w:val="00D20674"/>
    <w:rsid w:val="00D20974"/>
    <w:rsid w:val="00D22BDA"/>
    <w:rsid w:val="00D22E1C"/>
    <w:rsid w:val="00D235DB"/>
    <w:rsid w:val="00D236AA"/>
    <w:rsid w:val="00D24198"/>
    <w:rsid w:val="00D24787"/>
    <w:rsid w:val="00D2681B"/>
    <w:rsid w:val="00D31501"/>
    <w:rsid w:val="00D3270D"/>
    <w:rsid w:val="00D32B32"/>
    <w:rsid w:val="00D32DA0"/>
    <w:rsid w:val="00D32F60"/>
    <w:rsid w:val="00D34962"/>
    <w:rsid w:val="00D34DF9"/>
    <w:rsid w:val="00D36826"/>
    <w:rsid w:val="00D403CF"/>
    <w:rsid w:val="00D40A24"/>
    <w:rsid w:val="00D41313"/>
    <w:rsid w:val="00D418ED"/>
    <w:rsid w:val="00D42A3E"/>
    <w:rsid w:val="00D43569"/>
    <w:rsid w:val="00D45FC7"/>
    <w:rsid w:val="00D51C47"/>
    <w:rsid w:val="00D523CF"/>
    <w:rsid w:val="00D52E2E"/>
    <w:rsid w:val="00D530C1"/>
    <w:rsid w:val="00D552AB"/>
    <w:rsid w:val="00D55ABB"/>
    <w:rsid w:val="00D57314"/>
    <w:rsid w:val="00D573D0"/>
    <w:rsid w:val="00D57E6E"/>
    <w:rsid w:val="00D602D7"/>
    <w:rsid w:val="00D61ED8"/>
    <w:rsid w:val="00D63528"/>
    <w:rsid w:val="00D63B99"/>
    <w:rsid w:val="00D64A55"/>
    <w:rsid w:val="00D64F52"/>
    <w:rsid w:val="00D6540E"/>
    <w:rsid w:val="00D66C0A"/>
    <w:rsid w:val="00D70620"/>
    <w:rsid w:val="00D70766"/>
    <w:rsid w:val="00D711F7"/>
    <w:rsid w:val="00D71EE7"/>
    <w:rsid w:val="00D73581"/>
    <w:rsid w:val="00D73624"/>
    <w:rsid w:val="00D73C28"/>
    <w:rsid w:val="00D742FB"/>
    <w:rsid w:val="00D744B3"/>
    <w:rsid w:val="00D746E7"/>
    <w:rsid w:val="00D7540A"/>
    <w:rsid w:val="00D7707C"/>
    <w:rsid w:val="00D778E7"/>
    <w:rsid w:val="00D8057A"/>
    <w:rsid w:val="00D806AC"/>
    <w:rsid w:val="00D80B78"/>
    <w:rsid w:val="00D815C0"/>
    <w:rsid w:val="00D844E1"/>
    <w:rsid w:val="00D848C8"/>
    <w:rsid w:val="00D84919"/>
    <w:rsid w:val="00D84B92"/>
    <w:rsid w:val="00D861FA"/>
    <w:rsid w:val="00D867AF"/>
    <w:rsid w:val="00D86BA8"/>
    <w:rsid w:val="00D8728F"/>
    <w:rsid w:val="00D87338"/>
    <w:rsid w:val="00D87D0F"/>
    <w:rsid w:val="00D9448A"/>
    <w:rsid w:val="00D95738"/>
    <w:rsid w:val="00D96221"/>
    <w:rsid w:val="00D97AC5"/>
    <w:rsid w:val="00DA0213"/>
    <w:rsid w:val="00DA3B19"/>
    <w:rsid w:val="00DA43A3"/>
    <w:rsid w:val="00DA489B"/>
    <w:rsid w:val="00DA658F"/>
    <w:rsid w:val="00DA7320"/>
    <w:rsid w:val="00DB422A"/>
    <w:rsid w:val="00DB4F50"/>
    <w:rsid w:val="00DB789C"/>
    <w:rsid w:val="00DC3D26"/>
    <w:rsid w:val="00DC4F18"/>
    <w:rsid w:val="00DC6F38"/>
    <w:rsid w:val="00DC7993"/>
    <w:rsid w:val="00DD061C"/>
    <w:rsid w:val="00DD0BD3"/>
    <w:rsid w:val="00DD216F"/>
    <w:rsid w:val="00DD3A0C"/>
    <w:rsid w:val="00DD4217"/>
    <w:rsid w:val="00DD4B34"/>
    <w:rsid w:val="00DD4B41"/>
    <w:rsid w:val="00DD4DC1"/>
    <w:rsid w:val="00DD5D3E"/>
    <w:rsid w:val="00DD6C65"/>
    <w:rsid w:val="00DE1411"/>
    <w:rsid w:val="00DE1519"/>
    <w:rsid w:val="00DE16AA"/>
    <w:rsid w:val="00DE60FE"/>
    <w:rsid w:val="00DE7207"/>
    <w:rsid w:val="00DF011F"/>
    <w:rsid w:val="00DF05C9"/>
    <w:rsid w:val="00DF100A"/>
    <w:rsid w:val="00DF15C6"/>
    <w:rsid w:val="00DF195E"/>
    <w:rsid w:val="00DF1F00"/>
    <w:rsid w:val="00DF3C91"/>
    <w:rsid w:val="00DF4F88"/>
    <w:rsid w:val="00DF5B2C"/>
    <w:rsid w:val="00DF6677"/>
    <w:rsid w:val="00DF6A57"/>
    <w:rsid w:val="00DF7888"/>
    <w:rsid w:val="00DF7A5C"/>
    <w:rsid w:val="00DF7D02"/>
    <w:rsid w:val="00E0138C"/>
    <w:rsid w:val="00E020E5"/>
    <w:rsid w:val="00E03CC7"/>
    <w:rsid w:val="00E04103"/>
    <w:rsid w:val="00E0461D"/>
    <w:rsid w:val="00E04AB9"/>
    <w:rsid w:val="00E05D24"/>
    <w:rsid w:val="00E072C0"/>
    <w:rsid w:val="00E1106F"/>
    <w:rsid w:val="00E11C4F"/>
    <w:rsid w:val="00E11EAC"/>
    <w:rsid w:val="00E137A1"/>
    <w:rsid w:val="00E140F4"/>
    <w:rsid w:val="00E14987"/>
    <w:rsid w:val="00E15964"/>
    <w:rsid w:val="00E16438"/>
    <w:rsid w:val="00E167F5"/>
    <w:rsid w:val="00E16D6C"/>
    <w:rsid w:val="00E20462"/>
    <w:rsid w:val="00E206F1"/>
    <w:rsid w:val="00E211FA"/>
    <w:rsid w:val="00E21272"/>
    <w:rsid w:val="00E2127A"/>
    <w:rsid w:val="00E22F97"/>
    <w:rsid w:val="00E26998"/>
    <w:rsid w:val="00E273C3"/>
    <w:rsid w:val="00E27B91"/>
    <w:rsid w:val="00E27F04"/>
    <w:rsid w:val="00E30237"/>
    <w:rsid w:val="00E30EB9"/>
    <w:rsid w:val="00E318FD"/>
    <w:rsid w:val="00E33EF6"/>
    <w:rsid w:val="00E34727"/>
    <w:rsid w:val="00E34E70"/>
    <w:rsid w:val="00E35BF3"/>
    <w:rsid w:val="00E369F0"/>
    <w:rsid w:val="00E4067A"/>
    <w:rsid w:val="00E410C4"/>
    <w:rsid w:val="00E41520"/>
    <w:rsid w:val="00E42509"/>
    <w:rsid w:val="00E435D9"/>
    <w:rsid w:val="00E44021"/>
    <w:rsid w:val="00E44A96"/>
    <w:rsid w:val="00E44EF1"/>
    <w:rsid w:val="00E45025"/>
    <w:rsid w:val="00E45672"/>
    <w:rsid w:val="00E4674E"/>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53FC"/>
    <w:rsid w:val="00E660B5"/>
    <w:rsid w:val="00E66788"/>
    <w:rsid w:val="00E67E06"/>
    <w:rsid w:val="00E70172"/>
    <w:rsid w:val="00E71B4E"/>
    <w:rsid w:val="00E72B89"/>
    <w:rsid w:val="00E733C7"/>
    <w:rsid w:val="00E75515"/>
    <w:rsid w:val="00E75FAC"/>
    <w:rsid w:val="00E80625"/>
    <w:rsid w:val="00E80AD1"/>
    <w:rsid w:val="00E81065"/>
    <w:rsid w:val="00E817B4"/>
    <w:rsid w:val="00E824AA"/>
    <w:rsid w:val="00E828A7"/>
    <w:rsid w:val="00E84109"/>
    <w:rsid w:val="00E841FE"/>
    <w:rsid w:val="00E84450"/>
    <w:rsid w:val="00E8449C"/>
    <w:rsid w:val="00E85B04"/>
    <w:rsid w:val="00E86E19"/>
    <w:rsid w:val="00E870B3"/>
    <w:rsid w:val="00E8789E"/>
    <w:rsid w:val="00E87AC2"/>
    <w:rsid w:val="00E87F33"/>
    <w:rsid w:val="00E91091"/>
    <w:rsid w:val="00E914B0"/>
    <w:rsid w:val="00E91802"/>
    <w:rsid w:val="00E9375C"/>
    <w:rsid w:val="00E95AB0"/>
    <w:rsid w:val="00EA041A"/>
    <w:rsid w:val="00EA0470"/>
    <w:rsid w:val="00EA181A"/>
    <w:rsid w:val="00EA29B7"/>
    <w:rsid w:val="00EA4048"/>
    <w:rsid w:val="00EA4474"/>
    <w:rsid w:val="00EB1A62"/>
    <w:rsid w:val="00EB2D4C"/>
    <w:rsid w:val="00EB4D05"/>
    <w:rsid w:val="00EB4F49"/>
    <w:rsid w:val="00EB4F74"/>
    <w:rsid w:val="00EC5E96"/>
    <w:rsid w:val="00ED060A"/>
    <w:rsid w:val="00ED093D"/>
    <w:rsid w:val="00ED2956"/>
    <w:rsid w:val="00ED2B69"/>
    <w:rsid w:val="00ED4682"/>
    <w:rsid w:val="00ED5750"/>
    <w:rsid w:val="00ED7FFE"/>
    <w:rsid w:val="00EE06FE"/>
    <w:rsid w:val="00EE0DF7"/>
    <w:rsid w:val="00EE186F"/>
    <w:rsid w:val="00EE1BAB"/>
    <w:rsid w:val="00EE1E69"/>
    <w:rsid w:val="00EE1FC6"/>
    <w:rsid w:val="00EE2323"/>
    <w:rsid w:val="00EE2571"/>
    <w:rsid w:val="00EE2E7A"/>
    <w:rsid w:val="00EE30DE"/>
    <w:rsid w:val="00EE3416"/>
    <w:rsid w:val="00EF0433"/>
    <w:rsid w:val="00EF1B2A"/>
    <w:rsid w:val="00EF3030"/>
    <w:rsid w:val="00EF4051"/>
    <w:rsid w:val="00EF5B4B"/>
    <w:rsid w:val="00F00AA7"/>
    <w:rsid w:val="00F0409C"/>
    <w:rsid w:val="00F04BF2"/>
    <w:rsid w:val="00F04FEB"/>
    <w:rsid w:val="00F05CD9"/>
    <w:rsid w:val="00F06228"/>
    <w:rsid w:val="00F0712A"/>
    <w:rsid w:val="00F076E9"/>
    <w:rsid w:val="00F10719"/>
    <w:rsid w:val="00F10E5E"/>
    <w:rsid w:val="00F11707"/>
    <w:rsid w:val="00F11B8B"/>
    <w:rsid w:val="00F13291"/>
    <w:rsid w:val="00F14BFE"/>
    <w:rsid w:val="00F14F07"/>
    <w:rsid w:val="00F15647"/>
    <w:rsid w:val="00F157D9"/>
    <w:rsid w:val="00F16208"/>
    <w:rsid w:val="00F16292"/>
    <w:rsid w:val="00F162F1"/>
    <w:rsid w:val="00F1681F"/>
    <w:rsid w:val="00F16A3C"/>
    <w:rsid w:val="00F16E6D"/>
    <w:rsid w:val="00F175D2"/>
    <w:rsid w:val="00F17E57"/>
    <w:rsid w:val="00F22BCD"/>
    <w:rsid w:val="00F23EE1"/>
    <w:rsid w:val="00F2406A"/>
    <w:rsid w:val="00F24B6A"/>
    <w:rsid w:val="00F258CC"/>
    <w:rsid w:val="00F2648E"/>
    <w:rsid w:val="00F26497"/>
    <w:rsid w:val="00F279D7"/>
    <w:rsid w:val="00F305E8"/>
    <w:rsid w:val="00F31D83"/>
    <w:rsid w:val="00F34FF7"/>
    <w:rsid w:val="00F360AD"/>
    <w:rsid w:val="00F3650A"/>
    <w:rsid w:val="00F36817"/>
    <w:rsid w:val="00F36B38"/>
    <w:rsid w:val="00F36BE3"/>
    <w:rsid w:val="00F37F4A"/>
    <w:rsid w:val="00F405C5"/>
    <w:rsid w:val="00F41C53"/>
    <w:rsid w:val="00F42101"/>
    <w:rsid w:val="00F42451"/>
    <w:rsid w:val="00F425CD"/>
    <w:rsid w:val="00F446C0"/>
    <w:rsid w:val="00F47BF0"/>
    <w:rsid w:val="00F47D9D"/>
    <w:rsid w:val="00F51671"/>
    <w:rsid w:val="00F544BB"/>
    <w:rsid w:val="00F56D09"/>
    <w:rsid w:val="00F579D6"/>
    <w:rsid w:val="00F60B94"/>
    <w:rsid w:val="00F63237"/>
    <w:rsid w:val="00F635AC"/>
    <w:rsid w:val="00F64074"/>
    <w:rsid w:val="00F64B91"/>
    <w:rsid w:val="00F64C6A"/>
    <w:rsid w:val="00F65920"/>
    <w:rsid w:val="00F665A9"/>
    <w:rsid w:val="00F66D69"/>
    <w:rsid w:val="00F6773E"/>
    <w:rsid w:val="00F730A8"/>
    <w:rsid w:val="00F7372B"/>
    <w:rsid w:val="00F75C41"/>
    <w:rsid w:val="00F764E7"/>
    <w:rsid w:val="00F77DC8"/>
    <w:rsid w:val="00F80788"/>
    <w:rsid w:val="00F8094C"/>
    <w:rsid w:val="00F814D6"/>
    <w:rsid w:val="00F81C48"/>
    <w:rsid w:val="00F824AA"/>
    <w:rsid w:val="00F82DAC"/>
    <w:rsid w:val="00F8328F"/>
    <w:rsid w:val="00F83A0F"/>
    <w:rsid w:val="00F84B52"/>
    <w:rsid w:val="00F85A57"/>
    <w:rsid w:val="00F868DE"/>
    <w:rsid w:val="00F86A01"/>
    <w:rsid w:val="00F86E20"/>
    <w:rsid w:val="00F90940"/>
    <w:rsid w:val="00F91B5E"/>
    <w:rsid w:val="00F92BBE"/>
    <w:rsid w:val="00F93B04"/>
    <w:rsid w:val="00F9439B"/>
    <w:rsid w:val="00F952DB"/>
    <w:rsid w:val="00F95A3A"/>
    <w:rsid w:val="00F95F5D"/>
    <w:rsid w:val="00F97278"/>
    <w:rsid w:val="00F97FC3"/>
    <w:rsid w:val="00FA0123"/>
    <w:rsid w:val="00FA1223"/>
    <w:rsid w:val="00FA1551"/>
    <w:rsid w:val="00FA1DFC"/>
    <w:rsid w:val="00FA2659"/>
    <w:rsid w:val="00FA2CD1"/>
    <w:rsid w:val="00FA2D04"/>
    <w:rsid w:val="00FA4EC9"/>
    <w:rsid w:val="00FA5C4A"/>
    <w:rsid w:val="00FA7E7E"/>
    <w:rsid w:val="00FB0CF9"/>
    <w:rsid w:val="00FB1124"/>
    <w:rsid w:val="00FB2B60"/>
    <w:rsid w:val="00FB3144"/>
    <w:rsid w:val="00FB3CF0"/>
    <w:rsid w:val="00FB3F2B"/>
    <w:rsid w:val="00FB46A8"/>
    <w:rsid w:val="00FB51C4"/>
    <w:rsid w:val="00FB7974"/>
    <w:rsid w:val="00FB7E5C"/>
    <w:rsid w:val="00FC0760"/>
    <w:rsid w:val="00FC1447"/>
    <w:rsid w:val="00FC3341"/>
    <w:rsid w:val="00FC3DD7"/>
    <w:rsid w:val="00FC48A8"/>
    <w:rsid w:val="00FC4C1F"/>
    <w:rsid w:val="00FC53FA"/>
    <w:rsid w:val="00FC553C"/>
    <w:rsid w:val="00FC6905"/>
    <w:rsid w:val="00FC6B3A"/>
    <w:rsid w:val="00FC762C"/>
    <w:rsid w:val="00FC7E23"/>
    <w:rsid w:val="00FD031A"/>
    <w:rsid w:val="00FD198B"/>
    <w:rsid w:val="00FD2BB1"/>
    <w:rsid w:val="00FD301E"/>
    <w:rsid w:val="00FD37C2"/>
    <w:rsid w:val="00FD41D5"/>
    <w:rsid w:val="00FD527F"/>
    <w:rsid w:val="00FD5B6D"/>
    <w:rsid w:val="00FD5FB1"/>
    <w:rsid w:val="00FE33CF"/>
    <w:rsid w:val="00FE3AEF"/>
    <w:rsid w:val="00FE4243"/>
    <w:rsid w:val="00FE6464"/>
    <w:rsid w:val="00FE6A70"/>
    <w:rsid w:val="00FE7ED3"/>
    <w:rsid w:val="00FF063C"/>
    <w:rsid w:val="00FF0AF4"/>
    <w:rsid w:val="00FF0F91"/>
    <w:rsid w:val="00FF1858"/>
    <w:rsid w:val="00FF49B1"/>
    <w:rsid w:val="00FF53C3"/>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C81E5"/>
  <w15:docId w15:val="{B44464B5-EC88-4987-8ED3-6D5C200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19"/>
    <w:pPr>
      <w:spacing w:after="200" w:line="276" w:lineRule="auto"/>
    </w:pPr>
    <w:rPr>
      <w:rFonts w:ascii="Calibri" w:hAnsi="Calibri" w:cs="Calibri"/>
    </w:rPr>
  </w:style>
  <w:style w:type="paragraph" w:styleId="1">
    <w:name w:val="heading 1"/>
    <w:basedOn w:val="a"/>
    <w:next w:val="a"/>
    <w:link w:val="10"/>
    <w:uiPriority w:val="99"/>
    <w:qFormat/>
    <w:rsid w:val="00D8491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84919"/>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D8491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84919"/>
    <w:pPr>
      <w:keepNext/>
      <w:spacing w:before="240" w:after="60"/>
      <w:outlineLvl w:val="3"/>
    </w:pPr>
    <w:rPr>
      <w:b/>
      <w:bCs/>
      <w:sz w:val="28"/>
      <w:szCs w:val="28"/>
    </w:rPr>
  </w:style>
  <w:style w:type="paragraph" w:styleId="5">
    <w:name w:val="heading 5"/>
    <w:basedOn w:val="a"/>
    <w:next w:val="a"/>
    <w:link w:val="50"/>
    <w:uiPriority w:val="99"/>
    <w:qFormat/>
    <w:rsid w:val="00AF021A"/>
    <w:pPr>
      <w:keepNext/>
      <w:spacing w:before="120" w:after="120" w:line="240" w:lineRule="auto"/>
      <w:ind w:firstLine="720"/>
      <w:jc w:val="both"/>
      <w:outlineLvl w:val="4"/>
    </w:pPr>
    <w:rPr>
      <w:rFonts w:ascii="Arial" w:hAnsi="Arial" w:cs="Arial"/>
      <w:sz w:val="24"/>
      <w:szCs w:val="24"/>
    </w:rPr>
  </w:style>
  <w:style w:type="paragraph" w:styleId="6">
    <w:name w:val="heading 6"/>
    <w:basedOn w:val="a"/>
    <w:next w:val="a"/>
    <w:link w:val="60"/>
    <w:uiPriority w:val="99"/>
    <w:qFormat/>
    <w:rsid w:val="00AF021A"/>
    <w:pPr>
      <w:keepNext/>
      <w:spacing w:before="120" w:after="120" w:line="240" w:lineRule="auto"/>
      <w:ind w:firstLine="720"/>
      <w:jc w:val="both"/>
      <w:outlineLvl w:val="5"/>
    </w:pPr>
    <w:rPr>
      <w:rFonts w:ascii="Arial" w:hAnsi="Arial" w:cs="Arial"/>
      <w:sz w:val="24"/>
      <w:szCs w:val="24"/>
    </w:rPr>
  </w:style>
  <w:style w:type="paragraph" w:styleId="7">
    <w:name w:val="heading 7"/>
    <w:basedOn w:val="a"/>
    <w:next w:val="a"/>
    <w:link w:val="70"/>
    <w:uiPriority w:val="99"/>
    <w:qFormat/>
    <w:rsid w:val="00AF021A"/>
    <w:pPr>
      <w:keepLines/>
      <w:spacing w:before="240" w:after="60" w:line="240" w:lineRule="auto"/>
      <w:ind w:firstLine="567"/>
      <w:jc w:val="both"/>
      <w:outlineLvl w:val="6"/>
    </w:pPr>
    <w:rPr>
      <w:rFonts w:ascii="Arial" w:hAnsi="Arial" w:cs="Arial"/>
      <w:kern w:val="24"/>
      <w:sz w:val="24"/>
      <w:szCs w:val="24"/>
    </w:rPr>
  </w:style>
  <w:style w:type="paragraph" w:styleId="8">
    <w:name w:val="heading 8"/>
    <w:basedOn w:val="a"/>
    <w:next w:val="a"/>
    <w:link w:val="80"/>
    <w:uiPriority w:val="99"/>
    <w:qFormat/>
    <w:rsid w:val="00AF021A"/>
    <w:pPr>
      <w:keepNext/>
      <w:spacing w:before="120" w:after="120" w:line="240" w:lineRule="auto"/>
      <w:ind w:firstLine="720"/>
      <w:jc w:val="both"/>
      <w:outlineLvl w:val="7"/>
    </w:pPr>
    <w:rPr>
      <w:rFonts w:ascii="Arial" w:hAnsi="Arial" w:cs="Arial"/>
      <w:sz w:val="24"/>
      <w:szCs w:val="24"/>
    </w:rPr>
  </w:style>
  <w:style w:type="paragraph" w:styleId="9">
    <w:name w:val="heading 9"/>
    <w:basedOn w:val="a"/>
    <w:next w:val="a"/>
    <w:link w:val="90"/>
    <w:uiPriority w:val="99"/>
    <w:qFormat/>
    <w:rsid w:val="00AF021A"/>
    <w:pPr>
      <w:keepNext/>
      <w:spacing w:before="40" w:after="40" w:line="240" w:lineRule="auto"/>
      <w:ind w:firstLine="720"/>
      <w:jc w:val="both"/>
      <w:outlineLvl w:val="8"/>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333CE"/>
    <w:rPr>
      <w:rFonts w:asciiTheme="majorHAnsi" w:eastAsiaTheme="majorEastAsia" w:hAnsiTheme="majorHAnsi" w:cstheme="majorBidi"/>
      <w:b/>
      <w:bCs/>
      <w:i/>
      <w:iCs/>
      <w:sz w:val="28"/>
      <w:szCs w:val="28"/>
    </w:rPr>
  </w:style>
  <w:style w:type="character" w:customStyle="1" w:styleId="31">
    <w:name w:val="Заголовок 3 Знак1"/>
    <w:basedOn w:val="a0"/>
    <w:link w:val="3"/>
    <w:uiPriority w:val="9"/>
    <w:semiHidden/>
    <w:rsid w:val="006333C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333C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333C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333CE"/>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6333C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6333C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6333CE"/>
    <w:rPr>
      <w:rFonts w:asciiTheme="majorHAnsi" w:eastAsiaTheme="majorEastAsia" w:hAnsiTheme="majorHAnsi" w:cstheme="majorBidi"/>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99"/>
    <w:semiHidden/>
    <w:rsid w:val="00622910"/>
    <w:pPr>
      <w:tabs>
        <w:tab w:val="right" w:leader="dot" w:pos="9679"/>
      </w:tabs>
      <w:spacing w:before="120" w:after="120"/>
      <w:jc w:val="center"/>
    </w:pPr>
    <w:rPr>
      <w:rFonts w:ascii="Times New Roman" w:hAnsi="Times New Roman" w:cs="Times New Roman"/>
      <w:b/>
      <w:bCs/>
      <w:caps/>
      <w:kern w:val="28"/>
      <w:sz w:val="24"/>
      <w:szCs w:val="24"/>
    </w:rPr>
  </w:style>
  <w:style w:type="paragraph" w:styleId="21">
    <w:name w:val="toc 2"/>
    <w:basedOn w:val="a"/>
    <w:next w:val="a"/>
    <w:autoRedefine/>
    <w:uiPriority w:val="99"/>
    <w:semiHidden/>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99"/>
    <w:semiHidden/>
    <w:rsid w:val="001B50D6"/>
    <w:pPr>
      <w:tabs>
        <w:tab w:val="left" w:pos="142"/>
        <w:tab w:val="right" w:leader="dot" w:pos="9679"/>
      </w:tabs>
      <w:spacing w:after="0"/>
      <w:ind w:left="440"/>
    </w:pPr>
    <w:rPr>
      <w:rFonts w:ascii="Times New Roman" w:hAnsi="Times New Roman" w:cs="Times New Roman"/>
      <w:i/>
      <w:iCs/>
      <w:sz w:val="20"/>
      <w:szCs w:val="20"/>
    </w:rPr>
  </w:style>
  <w:style w:type="paragraph" w:styleId="41">
    <w:name w:val="toc 4"/>
    <w:basedOn w:val="a"/>
    <w:next w:val="a"/>
    <w:autoRedefine/>
    <w:uiPriority w:val="99"/>
    <w:semiHidden/>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link w:val="a5"/>
    <w:uiPriority w:val="99"/>
    <w:rsid w:val="00D84919"/>
    <w:pPr>
      <w:tabs>
        <w:tab w:val="center" w:pos="4677"/>
        <w:tab w:val="right" w:pos="9355"/>
      </w:tabs>
    </w:pPr>
  </w:style>
  <w:style w:type="character" w:customStyle="1" w:styleId="a5">
    <w:name w:val="Нижний колонтитул Знак"/>
    <w:basedOn w:val="a0"/>
    <w:link w:val="a4"/>
    <w:uiPriority w:val="99"/>
    <w:semiHidden/>
    <w:rsid w:val="006333CE"/>
    <w:rPr>
      <w:rFonts w:ascii="Calibri" w:hAnsi="Calibri" w:cs="Calibri"/>
    </w:rPr>
  </w:style>
  <w:style w:type="character" w:styleId="a6">
    <w:name w:val="page number"/>
    <w:basedOn w:val="a0"/>
    <w:uiPriority w:val="99"/>
    <w:rsid w:val="00D84919"/>
  </w:style>
  <w:style w:type="paragraph" w:styleId="a7">
    <w:name w:val="header"/>
    <w:basedOn w:val="a"/>
    <w:link w:val="a8"/>
    <w:uiPriority w:val="99"/>
    <w:rsid w:val="00D84919"/>
    <w:pPr>
      <w:tabs>
        <w:tab w:val="center" w:pos="4677"/>
        <w:tab w:val="right" w:pos="9355"/>
      </w:tabs>
    </w:pPr>
  </w:style>
  <w:style w:type="character" w:customStyle="1" w:styleId="a8">
    <w:name w:val="Верхний колонтитул Знак"/>
    <w:basedOn w:val="a0"/>
    <w:link w:val="a7"/>
    <w:uiPriority w:val="99"/>
    <w:rsid w:val="00B55162"/>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6333CE"/>
    <w:rPr>
      <w:sz w:val="0"/>
      <w:szCs w:val="0"/>
    </w:rPr>
  </w:style>
  <w:style w:type="paragraph" w:customStyle="1" w:styleId="ab">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sz w:val="20"/>
      <w:szCs w:val="20"/>
    </w:rPr>
  </w:style>
  <w:style w:type="paragraph" w:customStyle="1" w:styleId="ArialNarrow13pt1">
    <w:name w:val="Arial Narrow 13 pt по ширине Первая строка:  1 см"/>
    <w:basedOn w:val="a"/>
    <w:uiPriority w:val="99"/>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sz w:val="20"/>
      <w:szCs w:val="20"/>
      <w:lang w:eastAsia="ar-SA"/>
    </w:rPr>
  </w:style>
  <w:style w:type="paragraph" w:styleId="ac">
    <w:name w:val="Body Text Indent"/>
    <w:basedOn w:val="a"/>
    <w:link w:val="ad"/>
    <w:uiPriority w:val="99"/>
    <w:rsid w:val="00CF5F18"/>
    <w:pPr>
      <w:spacing w:after="0" w:line="240" w:lineRule="auto"/>
      <w:ind w:left="-540" w:firstLine="709"/>
      <w:jc w:val="both"/>
    </w:pPr>
    <w:rPr>
      <w:rFonts w:ascii="Times New Roman" w:hAnsi="Times New Roman" w:cs="Times New Roman"/>
      <w:sz w:val="28"/>
      <w:szCs w:val="28"/>
    </w:rPr>
  </w:style>
  <w:style w:type="character" w:customStyle="1" w:styleId="ad">
    <w:name w:val="Основной текст с отступом Знак"/>
    <w:basedOn w:val="a0"/>
    <w:link w:val="ac"/>
    <w:uiPriority w:val="99"/>
    <w:semiHidden/>
    <w:rsid w:val="006333CE"/>
    <w:rPr>
      <w:rFonts w:ascii="Calibri" w:hAnsi="Calibri" w:cs="Calibri"/>
    </w:rPr>
  </w:style>
  <w:style w:type="paragraph" w:styleId="51">
    <w:name w:val="toc 5"/>
    <w:basedOn w:val="a"/>
    <w:next w:val="a"/>
    <w:autoRedefine/>
    <w:uiPriority w:val="99"/>
    <w:semiHidden/>
    <w:rsid w:val="00C55F24"/>
    <w:pPr>
      <w:spacing w:after="0"/>
      <w:ind w:left="880"/>
    </w:pPr>
    <w:rPr>
      <w:rFonts w:ascii="Times New Roman" w:hAnsi="Times New Roman" w:cs="Times New Roman"/>
      <w:sz w:val="18"/>
      <w:szCs w:val="18"/>
    </w:rPr>
  </w:style>
  <w:style w:type="paragraph" w:styleId="61">
    <w:name w:val="toc 6"/>
    <w:basedOn w:val="a"/>
    <w:next w:val="a"/>
    <w:autoRedefine/>
    <w:uiPriority w:val="99"/>
    <w:semiHidden/>
    <w:rsid w:val="00C55F24"/>
    <w:pPr>
      <w:spacing w:after="0"/>
      <w:ind w:left="1100"/>
    </w:pPr>
    <w:rPr>
      <w:rFonts w:ascii="Times New Roman" w:hAnsi="Times New Roman" w:cs="Times New Roman"/>
      <w:sz w:val="18"/>
      <w:szCs w:val="18"/>
    </w:rPr>
  </w:style>
  <w:style w:type="paragraph" w:styleId="71">
    <w:name w:val="toc 7"/>
    <w:basedOn w:val="a"/>
    <w:next w:val="a"/>
    <w:autoRedefine/>
    <w:uiPriority w:val="99"/>
    <w:semiHidden/>
    <w:rsid w:val="00C55F24"/>
    <w:pPr>
      <w:spacing w:after="0"/>
      <w:ind w:left="1320"/>
    </w:pPr>
    <w:rPr>
      <w:rFonts w:ascii="Times New Roman" w:hAnsi="Times New Roman" w:cs="Times New Roman"/>
      <w:sz w:val="18"/>
      <w:szCs w:val="18"/>
    </w:rPr>
  </w:style>
  <w:style w:type="paragraph" w:styleId="81">
    <w:name w:val="toc 8"/>
    <w:basedOn w:val="a"/>
    <w:next w:val="a"/>
    <w:autoRedefine/>
    <w:uiPriority w:val="99"/>
    <w:semiHidden/>
    <w:rsid w:val="00C55F24"/>
    <w:pPr>
      <w:spacing w:after="0"/>
      <w:ind w:left="1540"/>
    </w:pPr>
    <w:rPr>
      <w:rFonts w:ascii="Times New Roman" w:hAnsi="Times New Roman" w:cs="Times New Roman"/>
      <w:sz w:val="18"/>
      <w:szCs w:val="18"/>
    </w:rPr>
  </w:style>
  <w:style w:type="paragraph" w:styleId="91">
    <w:name w:val="toc 9"/>
    <w:basedOn w:val="a"/>
    <w:next w:val="a"/>
    <w:autoRedefine/>
    <w:uiPriority w:val="99"/>
    <w:semiHidden/>
    <w:rsid w:val="00C55F24"/>
    <w:pPr>
      <w:spacing w:after="0"/>
      <w:ind w:left="1760"/>
    </w:pPr>
    <w:rPr>
      <w:rFonts w:ascii="Times New Roman" w:hAnsi="Times New Roman" w:cs="Times New Roman"/>
      <w:sz w:val="18"/>
      <w:szCs w:val="18"/>
    </w:rPr>
  </w:style>
  <w:style w:type="paragraph" w:styleId="ae">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uiPriority w:val="99"/>
    <w:rsid w:val="00AF021A"/>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uiPriority w:val="99"/>
    <w:rsid w:val="00AF021A"/>
    <w:pPr>
      <w:keepLines/>
      <w:spacing w:before="120" w:after="120" w:line="240" w:lineRule="auto"/>
      <w:ind w:firstLine="567"/>
      <w:jc w:val="both"/>
    </w:pPr>
    <w:rPr>
      <w:rFonts w:ascii="Arial Narrow" w:hAnsi="Arial Narrow" w:cs="Arial Narrow"/>
      <w:sz w:val="24"/>
      <w:szCs w:val="24"/>
    </w:rPr>
  </w:style>
  <w:style w:type="character" w:customStyle="1" w:styleId="33">
    <w:name w:val="Основной текст с отступом 3 Знак"/>
    <w:basedOn w:val="a0"/>
    <w:link w:val="32"/>
    <w:uiPriority w:val="99"/>
    <w:semiHidden/>
    <w:rsid w:val="006333CE"/>
    <w:rPr>
      <w:rFonts w:ascii="Calibri" w:hAnsi="Calibri" w:cs="Calibri"/>
      <w:sz w:val="16"/>
      <w:szCs w:val="16"/>
    </w:rPr>
  </w:style>
  <w:style w:type="paragraph" w:styleId="34">
    <w:name w:val="Body Text 3"/>
    <w:basedOn w:val="a"/>
    <w:link w:val="35"/>
    <w:uiPriority w:val="99"/>
    <w:rsid w:val="00AF021A"/>
    <w:pPr>
      <w:keepLines/>
      <w:spacing w:before="60" w:after="0" w:line="240" w:lineRule="auto"/>
      <w:ind w:firstLine="720"/>
      <w:jc w:val="both"/>
    </w:pPr>
    <w:rPr>
      <w:rFonts w:ascii="Arial Narrow" w:hAnsi="Arial Narrow" w:cs="Arial Narrow"/>
      <w:sz w:val="24"/>
      <w:szCs w:val="24"/>
    </w:rPr>
  </w:style>
  <w:style w:type="character" w:customStyle="1" w:styleId="35">
    <w:name w:val="Основной текст 3 Знак"/>
    <w:basedOn w:val="a0"/>
    <w:link w:val="34"/>
    <w:uiPriority w:val="99"/>
    <w:semiHidden/>
    <w:rsid w:val="006333CE"/>
    <w:rPr>
      <w:rFonts w:ascii="Calibri" w:hAnsi="Calibri" w:cs="Calibri"/>
      <w:sz w:val="16"/>
      <w:szCs w:val="16"/>
    </w:rPr>
  </w:style>
  <w:style w:type="paragraph" w:styleId="22">
    <w:name w:val="Body Text Indent 2"/>
    <w:basedOn w:val="a"/>
    <w:link w:val="23"/>
    <w:uiPriority w:val="99"/>
    <w:rsid w:val="00AF021A"/>
    <w:pPr>
      <w:keepLines/>
      <w:spacing w:before="120" w:after="120" w:line="240" w:lineRule="auto"/>
      <w:ind w:firstLine="567"/>
      <w:jc w:val="both"/>
    </w:pPr>
    <w:rPr>
      <w:rFonts w:ascii="Arial Narrow" w:hAnsi="Arial Narrow" w:cs="Arial Narrow"/>
      <w:b/>
      <w:bCs/>
      <w:sz w:val="24"/>
      <w:szCs w:val="24"/>
    </w:rPr>
  </w:style>
  <w:style w:type="character" w:customStyle="1" w:styleId="23">
    <w:name w:val="Основной текст с отступом 2 Знак"/>
    <w:basedOn w:val="a0"/>
    <w:link w:val="22"/>
    <w:uiPriority w:val="99"/>
    <w:semiHidden/>
    <w:rsid w:val="006333CE"/>
    <w:rPr>
      <w:rFonts w:ascii="Calibri" w:hAnsi="Calibri" w:cs="Calibri"/>
    </w:rPr>
  </w:style>
  <w:style w:type="paragraph" w:styleId="24">
    <w:name w:val="Body Text 2"/>
    <w:basedOn w:val="a"/>
    <w:link w:val="210"/>
    <w:uiPriority w:val="99"/>
    <w:rsid w:val="00CE677A"/>
    <w:pPr>
      <w:keepLines/>
      <w:spacing w:before="60" w:after="0" w:line="240" w:lineRule="auto"/>
      <w:ind w:firstLine="720"/>
      <w:jc w:val="both"/>
    </w:pPr>
    <w:rPr>
      <w:rFonts w:ascii="Arial Narrow" w:hAnsi="Arial Narrow" w:cs="Arial Narrow"/>
      <w:sz w:val="24"/>
      <w:szCs w:val="24"/>
    </w:rPr>
  </w:style>
  <w:style w:type="character" w:customStyle="1" w:styleId="210">
    <w:name w:val="Основной текст 2 Знак1"/>
    <w:basedOn w:val="a0"/>
    <w:link w:val="24"/>
    <w:uiPriority w:val="99"/>
    <w:semiHidden/>
    <w:rsid w:val="006333CE"/>
    <w:rPr>
      <w:rFonts w:ascii="Calibri" w:hAnsi="Calibri" w:cs="Calibri"/>
    </w:rPr>
  </w:style>
  <w:style w:type="paragraph" w:styleId="af">
    <w:name w:val="Body Text"/>
    <w:basedOn w:val="a"/>
    <w:link w:val="af0"/>
    <w:uiPriority w:val="99"/>
    <w:rsid w:val="00AF021A"/>
    <w:pPr>
      <w:keepLines/>
      <w:spacing w:before="60" w:after="0" w:line="240" w:lineRule="auto"/>
      <w:ind w:firstLine="720"/>
      <w:jc w:val="both"/>
    </w:pPr>
    <w:rPr>
      <w:rFonts w:ascii="Arial Narrow" w:hAnsi="Arial Narrow" w:cs="Arial Narrow"/>
      <w:sz w:val="24"/>
      <w:szCs w:val="24"/>
    </w:rPr>
  </w:style>
  <w:style w:type="character" w:customStyle="1" w:styleId="af0">
    <w:name w:val="Основной текст Знак"/>
    <w:basedOn w:val="a0"/>
    <w:link w:val="af"/>
    <w:uiPriority w:val="99"/>
    <w:semiHidden/>
    <w:rsid w:val="006333CE"/>
    <w:rPr>
      <w:rFonts w:ascii="Calibri" w:hAnsi="Calibri" w:cs="Calibri"/>
    </w:rPr>
  </w:style>
  <w:style w:type="character" w:styleId="af1">
    <w:name w:val="footnote reference"/>
    <w:basedOn w:val="a0"/>
    <w:uiPriority w:val="99"/>
    <w:semiHidden/>
    <w:rsid w:val="00AF021A"/>
    <w:rPr>
      <w:vertAlign w:val="superscript"/>
    </w:rPr>
  </w:style>
  <w:style w:type="paragraph" w:styleId="af2">
    <w:name w:val="footnote text"/>
    <w:basedOn w:val="a"/>
    <w:link w:val="af3"/>
    <w:uiPriority w:val="99"/>
    <w:semiHidden/>
    <w:rsid w:val="00AF021A"/>
    <w:pPr>
      <w:keepLines/>
      <w:spacing w:before="120" w:after="120" w:line="240" w:lineRule="auto"/>
      <w:ind w:firstLine="567"/>
      <w:jc w:val="both"/>
    </w:pPr>
    <w:rPr>
      <w:rFonts w:ascii="TimesET" w:hAnsi="TimesET" w:cs="TimesET"/>
      <w:kern w:val="24"/>
      <w:sz w:val="26"/>
      <w:szCs w:val="26"/>
    </w:rPr>
  </w:style>
  <w:style w:type="character" w:customStyle="1" w:styleId="af3">
    <w:name w:val="Текст сноски Знак"/>
    <w:basedOn w:val="a0"/>
    <w:link w:val="af2"/>
    <w:uiPriority w:val="99"/>
    <w:semiHidden/>
    <w:rsid w:val="006333CE"/>
    <w:rPr>
      <w:rFonts w:ascii="Calibri" w:hAnsi="Calibri" w:cs="Calibri"/>
      <w:sz w:val="20"/>
      <w:szCs w:val="20"/>
    </w:rPr>
  </w:style>
  <w:style w:type="paragraph" w:customStyle="1" w:styleId="13">
    <w:name w:val="Стиль1 Знак"/>
    <w:basedOn w:val="3"/>
    <w:uiPriority w:val="99"/>
    <w:rsid w:val="00AF021A"/>
    <w:pPr>
      <w:keepLines/>
      <w:spacing w:before="60" w:after="120" w:line="240" w:lineRule="auto"/>
      <w:jc w:val="both"/>
    </w:pPr>
    <w:rPr>
      <w:sz w:val="22"/>
      <w:szCs w:val="22"/>
    </w:rPr>
  </w:style>
  <w:style w:type="paragraph" w:customStyle="1" w:styleId="25">
    <w:name w:val="Стиль2"/>
    <w:basedOn w:val="a"/>
    <w:uiPriority w:val="99"/>
    <w:rsid w:val="00AF021A"/>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uiPriority w:val="99"/>
    <w:rsid w:val="00AF021A"/>
    <w:pPr>
      <w:widowControl w:val="0"/>
      <w:autoSpaceDE w:val="0"/>
      <w:autoSpaceDN w:val="0"/>
      <w:adjustRightInd w:val="0"/>
    </w:pPr>
    <w:rPr>
      <w:rFonts w:ascii="Courier New" w:hAnsi="Courier New" w:cs="Courier New"/>
      <w:sz w:val="20"/>
      <w:szCs w:val="20"/>
    </w:rPr>
  </w:style>
  <w:style w:type="paragraph" w:customStyle="1" w:styleId="af4">
    <w:name w:val="Îáû÷íûé"/>
    <w:uiPriority w:val="99"/>
    <w:rsid w:val="00AF021A"/>
    <w:rPr>
      <w:sz w:val="20"/>
      <w:szCs w:val="20"/>
      <w:lang w:val="en-US"/>
    </w:rPr>
  </w:style>
  <w:style w:type="paragraph" w:customStyle="1" w:styleId="ConsTitle">
    <w:name w:val="ConsTitle"/>
    <w:uiPriority w:val="99"/>
    <w:rsid w:val="00AF021A"/>
    <w:pPr>
      <w:widowControl w:val="0"/>
      <w:autoSpaceDE w:val="0"/>
      <w:autoSpaceDN w:val="0"/>
      <w:adjustRightInd w:val="0"/>
    </w:pPr>
    <w:rPr>
      <w:rFonts w:ascii="Arial" w:hAnsi="Arial" w:cs="Arial"/>
      <w:b/>
      <w:bCs/>
      <w:sz w:val="16"/>
      <w:szCs w:val="16"/>
    </w:rPr>
  </w:style>
  <w:style w:type="paragraph" w:customStyle="1" w:styleId="14">
    <w:name w:val="Основной текст1"/>
    <w:basedOn w:val="a"/>
    <w:uiPriority w:val="99"/>
    <w:rsid w:val="00AF021A"/>
    <w:pPr>
      <w:spacing w:before="60" w:after="60" w:line="240" w:lineRule="auto"/>
      <w:ind w:firstLine="567"/>
      <w:jc w:val="both"/>
    </w:pPr>
    <w:rPr>
      <w:rFonts w:ascii="Arial" w:hAnsi="Arial" w:cs="Arial"/>
      <w:lang w:val="en-US"/>
    </w:rPr>
  </w:style>
  <w:style w:type="paragraph" w:styleId="af5">
    <w:name w:val="List Bullet"/>
    <w:basedOn w:val="a"/>
    <w:autoRedefine/>
    <w:uiPriority w:val="99"/>
    <w:rsid w:val="00AF021A"/>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uiPriority w:val="99"/>
    <w:rsid w:val="00AF021A"/>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uiPriority w:val="99"/>
    <w:rsid w:val="00AF021A"/>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uiPriority w:val="99"/>
    <w:rsid w:val="00AF021A"/>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uiPriority w:val="99"/>
    <w:rsid w:val="00AF021A"/>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uiPriority w:val="99"/>
    <w:rsid w:val="00AF021A"/>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uiPriority w:val="99"/>
    <w:rsid w:val="00AF021A"/>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uiPriority w:val="99"/>
    <w:rsid w:val="00AF021A"/>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uiPriority w:val="99"/>
    <w:rsid w:val="00AF021A"/>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uiPriority w:val="99"/>
    <w:rsid w:val="00AF021A"/>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AF021A"/>
    <w:pPr>
      <w:widowControl w:val="0"/>
    </w:pPr>
    <w:rPr>
      <w:sz w:val="20"/>
      <w:szCs w:val="20"/>
      <w:lang w:val="en-US"/>
    </w:rPr>
  </w:style>
  <w:style w:type="paragraph" w:customStyle="1" w:styleId="211">
    <w:name w:val="Основной текст 21"/>
    <w:basedOn w:val="Iauiue"/>
    <w:uiPriority w:val="99"/>
    <w:rsid w:val="00AF021A"/>
    <w:pPr>
      <w:ind w:firstLine="567"/>
      <w:jc w:val="both"/>
    </w:pPr>
    <w:rPr>
      <w:sz w:val="24"/>
      <w:szCs w:val="24"/>
      <w:lang w:val="ru-RU"/>
    </w:rPr>
  </w:style>
  <w:style w:type="paragraph" w:customStyle="1" w:styleId="caaieiaie2">
    <w:name w:val="caaieiaie 2"/>
    <w:basedOn w:val="Iauiue"/>
    <w:next w:val="Iauiue"/>
    <w:uiPriority w:val="99"/>
    <w:rsid w:val="00AF021A"/>
    <w:pPr>
      <w:keepNext/>
    </w:pPr>
    <w:rPr>
      <w:b/>
      <w:bCs/>
      <w:color w:val="000000"/>
      <w:sz w:val="22"/>
      <w:szCs w:val="22"/>
      <w:lang w:val="ru-RU"/>
    </w:rPr>
  </w:style>
  <w:style w:type="paragraph" w:customStyle="1" w:styleId="caaieiaie4">
    <w:name w:val="caaieiaie 4"/>
    <w:basedOn w:val="Iauiue1"/>
    <w:next w:val="Iauiue1"/>
    <w:uiPriority w:val="99"/>
    <w:rsid w:val="00AF021A"/>
    <w:pPr>
      <w:keepNext/>
    </w:pPr>
    <w:rPr>
      <w:b/>
      <w:bCs/>
      <w:sz w:val="24"/>
      <w:szCs w:val="24"/>
      <w:u w:val="single"/>
    </w:rPr>
  </w:style>
  <w:style w:type="paragraph" w:customStyle="1" w:styleId="Iauiue1">
    <w:name w:val="Iau?iue1"/>
    <w:uiPriority w:val="99"/>
    <w:rsid w:val="00AF021A"/>
    <w:pPr>
      <w:widowControl w:val="0"/>
    </w:pPr>
    <w:rPr>
      <w:sz w:val="20"/>
      <w:szCs w:val="20"/>
    </w:rPr>
  </w:style>
  <w:style w:type="paragraph" w:customStyle="1" w:styleId="caaieiaie6">
    <w:name w:val="caaieiaie 6"/>
    <w:basedOn w:val="Iauiue1"/>
    <w:next w:val="Iauiue1"/>
    <w:uiPriority w:val="99"/>
    <w:rsid w:val="00AF021A"/>
    <w:pPr>
      <w:keepNext/>
      <w:ind w:firstLine="567"/>
      <w:jc w:val="both"/>
    </w:pPr>
    <w:rPr>
      <w:b/>
      <w:bCs/>
      <w:color w:val="000000"/>
      <w:u w:val="single"/>
    </w:rPr>
  </w:style>
  <w:style w:type="paragraph" w:customStyle="1" w:styleId="caaieiaie1">
    <w:name w:val="caaieiaie 1"/>
    <w:basedOn w:val="Iauiue"/>
    <w:next w:val="Iauiue"/>
    <w:uiPriority w:val="99"/>
    <w:rsid w:val="00AF021A"/>
    <w:pPr>
      <w:keepNext/>
    </w:pPr>
    <w:rPr>
      <w:b/>
      <w:bCs/>
      <w:sz w:val="28"/>
      <w:szCs w:val="28"/>
      <w:lang w:val="ru-RU"/>
    </w:rPr>
  </w:style>
  <w:style w:type="paragraph" w:customStyle="1" w:styleId="caaieiaie5">
    <w:name w:val="caaieiaie 5"/>
    <w:basedOn w:val="Iauiue1"/>
    <w:next w:val="Iauiue1"/>
    <w:uiPriority w:val="99"/>
    <w:rsid w:val="00AF021A"/>
    <w:pPr>
      <w:keepNext/>
      <w:ind w:firstLine="567"/>
      <w:jc w:val="both"/>
    </w:pPr>
    <w:rPr>
      <w:b/>
      <w:bCs/>
      <w:u w:val="single"/>
    </w:rPr>
  </w:style>
  <w:style w:type="paragraph" w:customStyle="1" w:styleId="caaieiaie51">
    <w:name w:val="caaieiaie 51"/>
    <w:basedOn w:val="Iauiue2"/>
    <w:next w:val="Iauiue2"/>
    <w:uiPriority w:val="99"/>
    <w:rsid w:val="00AF021A"/>
    <w:pPr>
      <w:keepNext/>
      <w:ind w:firstLine="567"/>
      <w:jc w:val="both"/>
    </w:pPr>
    <w:rPr>
      <w:b/>
      <w:bCs/>
      <w:u w:val="single"/>
      <w:lang w:val="ru-RU"/>
    </w:rPr>
  </w:style>
  <w:style w:type="paragraph" w:customStyle="1" w:styleId="Iauiue2">
    <w:name w:val="Iau?iue2"/>
    <w:uiPriority w:val="99"/>
    <w:rsid w:val="00AF021A"/>
    <w:pPr>
      <w:widowControl w:val="0"/>
    </w:pPr>
    <w:rPr>
      <w:sz w:val="20"/>
      <w:szCs w:val="20"/>
      <w:lang w:val="en-US"/>
    </w:rPr>
  </w:style>
  <w:style w:type="paragraph" w:customStyle="1" w:styleId="Iniiaiieoaenonionooiii3">
    <w:name w:val="Iniiaiie oaeno n ionooiii 3"/>
    <w:basedOn w:val="Iauiue1"/>
    <w:uiPriority w:val="99"/>
    <w:rsid w:val="00AF021A"/>
    <w:pPr>
      <w:ind w:firstLine="567"/>
      <w:jc w:val="both"/>
    </w:pPr>
  </w:style>
  <w:style w:type="paragraph" w:customStyle="1" w:styleId="nienie">
    <w:name w:val="nienie"/>
    <w:basedOn w:val="Iauiue1"/>
    <w:uiPriority w:val="99"/>
    <w:rsid w:val="00AF021A"/>
    <w:pPr>
      <w:keepLines/>
      <w:ind w:left="709" w:hanging="284"/>
      <w:jc w:val="both"/>
    </w:pPr>
    <w:rPr>
      <w:sz w:val="24"/>
      <w:szCs w:val="24"/>
    </w:rPr>
  </w:style>
  <w:style w:type="paragraph" w:customStyle="1" w:styleId="caaieiaie8">
    <w:name w:val="caaieiaie 8"/>
    <w:basedOn w:val="Iauiue1"/>
    <w:next w:val="Iauiue1"/>
    <w:uiPriority w:val="99"/>
    <w:rsid w:val="00AF021A"/>
    <w:pPr>
      <w:keepNext/>
      <w:ind w:firstLine="720"/>
      <w:jc w:val="both"/>
    </w:pPr>
    <w:rPr>
      <w:b/>
      <w:bCs/>
      <w:sz w:val="24"/>
      <w:szCs w:val="24"/>
    </w:rPr>
  </w:style>
  <w:style w:type="paragraph" w:customStyle="1" w:styleId="Iniiaiieoaeno2">
    <w:name w:val="Iniiaiie oaeno 2"/>
    <w:basedOn w:val="Iauiue1"/>
    <w:uiPriority w:val="99"/>
    <w:rsid w:val="00AF021A"/>
    <w:pPr>
      <w:ind w:firstLine="567"/>
      <w:jc w:val="both"/>
    </w:pPr>
    <w:rPr>
      <w:b/>
      <w:bCs/>
      <w:color w:val="000000"/>
      <w:sz w:val="24"/>
      <w:szCs w:val="24"/>
    </w:rPr>
  </w:style>
  <w:style w:type="paragraph" w:customStyle="1" w:styleId="caaieiaie7">
    <w:name w:val="caaieiaie 7"/>
    <w:basedOn w:val="Iauiue1"/>
    <w:next w:val="Iauiue1"/>
    <w:uiPriority w:val="99"/>
    <w:rsid w:val="00AF021A"/>
    <w:pPr>
      <w:keepNext/>
      <w:ind w:firstLine="567"/>
      <w:jc w:val="both"/>
    </w:pPr>
    <w:rPr>
      <w:b/>
      <w:bCs/>
      <w:color w:val="000000"/>
      <w:sz w:val="24"/>
      <w:szCs w:val="24"/>
    </w:rPr>
  </w:style>
  <w:style w:type="paragraph" w:customStyle="1" w:styleId="Iniiaiieoaeno1">
    <w:name w:val="Iniiaiie oaeno1"/>
    <w:basedOn w:val="Iauiue1"/>
    <w:uiPriority w:val="99"/>
    <w:rsid w:val="00AF021A"/>
    <w:rPr>
      <w:b/>
      <w:bCs/>
      <w:sz w:val="24"/>
      <w:szCs w:val="24"/>
    </w:rPr>
  </w:style>
  <w:style w:type="paragraph" w:customStyle="1" w:styleId="nienie1">
    <w:name w:val="nienie1"/>
    <w:basedOn w:val="Iauiue2"/>
    <w:uiPriority w:val="99"/>
    <w:rsid w:val="00AF021A"/>
    <w:pPr>
      <w:keepLines/>
      <w:ind w:left="709" w:hanging="284"/>
      <w:jc w:val="both"/>
    </w:pPr>
    <w:rPr>
      <w:sz w:val="24"/>
      <w:szCs w:val="24"/>
      <w:lang w:val="ru-RU"/>
    </w:rPr>
  </w:style>
  <w:style w:type="paragraph" w:customStyle="1" w:styleId="Iniiaiieoaeno21">
    <w:name w:val="Iniiaiie oaeno 21"/>
    <w:basedOn w:val="Iauiue2"/>
    <w:uiPriority w:val="99"/>
    <w:rsid w:val="00AF021A"/>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AF021A"/>
    <w:pPr>
      <w:ind w:firstLine="720"/>
      <w:jc w:val="both"/>
    </w:pPr>
    <w:rPr>
      <w:color w:val="000000"/>
      <w:sz w:val="24"/>
      <w:szCs w:val="24"/>
      <w:lang w:val="ru-RU"/>
    </w:rPr>
  </w:style>
  <w:style w:type="paragraph" w:customStyle="1" w:styleId="Aaoieeeieiioeooe">
    <w:name w:val="Aa?oiee eieiioeooe"/>
    <w:basedOn w:val="Iauiue"/>
    <w:uiPriority w:val="99"/>
    <w:rsid w:val="00AF021A"/>
    <w:pPr>
      <w:tabs>
        <w:tab w:val="center" w:pos="4153"/>
        <w:tab w:val="right" w:pos="8306"/>
      </w:tabs>
    </w:pPr>
  </w:style>
  <w:style w:type="paragraph" w:customStyle="1" w:styleId="Iniiaiieoaenonionooiii21">
    <w:name w:val="Iniiaiie oaeno n ionooiii 21"/>
    <w:basedOn w:val="Iauiue1"/>
    <w:uiPriority w:val="99"/>
    <w:rsid w:val="00AF021A"/>
    <w:pPr>
      <w:ind w:firstLine="720"/>
      <w:jc w:val="both"/>
    </w:pPr>
    <w:rPr>
      <w:color w:val="000000"/>
      <w:sz w:val="24"/>
      <w:szCs w:val="24"/>
    </w:rPr>
  </w:style>
  <w:style w:type="paragraph" w:customStyle="1" w:styleId="Iniiaiieoaenonionooiii31">
    <w:name w:val="Iniiaiie oaeno n ionooiii 31"/>
    <w:basedOn w:val="Iauiue2"/>
    <w:uiPriority w:val="99"/>
    <w:rsid w:val="00AF021A"/>
    <w:pPr>
      <w:ind w:firstLine="567"/>
      <w:jc w:val="both"/>
    </w:pPr>
    <w:rPr>
      <w:lang w:val="ru-RU"/>
    </w:rPr>
  </w:style>
  <w:style w:type="paragraph" w:customStyle="1" w:styleId="caaieiaie11">
    <w:name w:val="caaieiaie 11"/>
    <w:basedOn w:val="Iauiue3"/>
    <w:next w:val="Iauiue3"/>
    <w:uiPriority w:val="99"/>
    <w:rsid w:val="00AF021A"/>
    <w:pPr>
      <w:keepNext/>
      <w:suppressAutoHyphens w:val="0"/>
      <w:ind w:left="1701" w:hanging="1"/>
    </w:pPr>
    <w:rPr>
      <w:sz w:val="24"/>
      <w:szCs w:val="24"/>
      <w:lang w:eastAsia="ru-RU"/>
    </w:rPr>
  </w:style>
  <w:style w:type="paragraph" w:customStyle="1" w:styleId="28">
    <w:name w:val="Îñíîâíîé òåêñò 2"/>
    <w:basedOn w:val="af4"/>
    <w:uiPriority w:val="99"/>
    <w:rsid w:val="00AF021A"/>
    <w:pPr>
      <w:widowControl w:val="0"/>
      <w:ind w:firstLine="720"/>
      <w:jc w:val="both"/>
    </w:pPr>
    <w:rPr>
      <w:b/>
      <w:bCs/>
      <w:color w:val="000000"/>
      <w:sz w:val="24"/>
      <w:szCs w:val="24"/>
    </w:rPr>
  </w:style>
  <w:style w:type="paragraph" w:customStyle="1" w:styleId="af7">
    <w:name w:val="Îñíîâíîé òåêñò"/>
    <w:basedOn w:val="af4"/>
    <w:uiPriority w:val="99"/>
    <w:rsid w:val="00AF021A"/>
    <w:pPr>
      <w:widowControl w:val="0"/>
      <w:tabs>
        <w:tab w:val="left" w:leader="dot" w:pos="9072"/>
      </w:tabs>
      <w:jc w:val="both"/>
    </w:pPr>
    <w:rPr>
      <w:b/>
      <w:bCs/>
      <w:sz w:val="24"/>
      <w:szCs w:val="24"/>
      <w:lang w:val="ru-RU"/>
    </w:rPr>
  </w:style>
  <w:style w:type="paragraph" w:customStyle="1" w:styleId="af8">
    <w:name w:val="ñïèñîê"/>
    <w:basedOn w:val="a"/>
    <w:uiPriority w:val="99"/>
    <w:rsid w:val="00AF021A"/>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uiPriority w:val="99"/>
    <w:rsid w:val="00AF021A"/>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uiPriority w:val="99"/>
    <w:qFormat/>
    <w:rsid w:val="00AF021A"/>
    <w:pPr>
      <w:spacing w:after="0" w:line="240" w:lineRule="auto"/>
      <w:ind w:firstLine="567"/>
      <w:jc w:val="both"/>
    </w:pPr>
    <w:rPr>
      <w:rFonts w:ascii="Arial Narrow" w:hAnsi="Arial Narrow" w:cs="Arial Narrow"/>
      <w:b/>
      <w:bCs/>
      <w:sz w:val="24"/>
      <w:szCs w:val="24"/>
    </w:rPr>
  </w:style>
  <w:style w:type="character" w:customStyle="1" w:styleId="afb">
    <w:name w:val="Подзаголовок Знак"/>
    <w:basedOn w:val="a0"/>
    <w:link w:val="afa"/>
    <w:uiPriority w:val="11"/>
    <w:rsid w:val="006333CE"/>
    <w:rPr>
      <w:rFonts w:asciiTheme="majorHAnsi" w:eastAsiaTheme="majorEastAsia" w:hAnsiTheme="majorHAnsi" w:cstheme="majorBidi"/>
      <w:sz w:val="24"/>
      <w:szCs w:val="24"/>
    </w:rPr>
  </w:style>
  <w:style w:type="paragraph" w:customStyle="1" w:styleId="15">
    <w:name w:val="Стиль1"/>
    <w:basedOn w:val="3"/>
    <w:uiPriority w:val="99"/>
    <w:rsid w:val="00AF021A"/>
    <w:pPr>
      <w:keepLines/>
      <w:spacing w:before="60" w:after="120" w:line="240" w:lineRule="auto"/>
      <w:jc w:val="both"/>
    </w:pPr>
    <w:rPr>
      <w:sz w:val="22"/>
      <w:szCs w:val="22"/>
    </w:rPr>
  </w:style>
  <w:style w:type="paragraph" w:customStyle="1" w:styleId="16">
    <w:name w:val="Обычный1"/>
    <w:uiPriority w:val="99"/>
    <w:rsid w:val="00AF021A"/>
    <w:pPr>
      <w:widowControl w:val="0"/>
      <w:spacing w:before="60"/>
      <w:ind w:left="40" w:firstLine="680"/>
      <w:jc w:val="both"/>
    </w:pPr>
    <w:rPr>
      <w:sz w:val="24"/>
      <w:szCs w:val="24"/>
    </w:rPr>
  </w:style>
  <w:style w:type="paragraph" w:customStyle="1" w:styleId="FR1">
    <w:name w:val="FR1"/>
    <w:uiPriority w:val="99"/>
    <w:rsid w:val="00AF021A"/>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AF021A"/>
    <w:pPr>
      <w:widowControl w:val="0"/>
      <w:ind w:left="280"/>
    </w:pPr>
    <w:rPr>
      <w:rFonts w:ascii="Arial" w:hAnsi="Arial" w:cs="Arial"/>
      <w:sz w:val="12"/>
      <w:szCs w:val="12"/>
      <w:lang w:val="en-US"/>
    </w:rPr>
  </w:style>
  <w:style w:type="paragraph" w:customStyle="1" w:styleId="29">
    <w:name w:val="Îñíîâíîé òåêñò ñ îòñòóïîì 2"/>
    <w:basedOn w:val="af4"/>
    <w:uiPriority w:val="99"/>
    <w:rsid w:val="00AF021A"/>
    <w:pPr>
      <w:widowControl w:val="0"/>
      <w:ind w:left="720"/>
      <w:jc w:val="both"/>
    </w:pPr>
    <w:rPr>
      <w:color w:val="000000"/>
      <w:sz w:val="24"/>
      <w:szCs w:val="24"/>
    </w:rPr>
  </w:style>
  <w:style w:type="paragraph" w:customStyle="1" w:styleId="caaieiaie3">
    <w:name w:val="caaieiaie 3"/>
    <w:basedOn w:val="Iauiue"/>
    <w:next w:val="Iauiue"/>
    <w:uiPriority w:val="99"/>
    <w:rsid w:val="00AF021A"/>
    <w:pPr>
      <w:keepNext/>
      <w:jc w:val="center"/>
    </w:pPr>
    <w:rPr>
      <w:b/>
      <w:bCs/>
      <w:sz w:val="24"/>
      <w:szCs w:val="24"/>
      <w:lang w:val="ru-RU"/>
    </w:rPr>
  </w:style>
  <w:style w:type="paragraph" w:styleId="afc">
    <w:name w:val="Title"/>
    <w:basedOn w:val="a"/>
    <w:link w:val="afd"/>
    <w:uiPriority w:val="99"/>
    <w:qFormat/>
    <w:rsid w:val="00AF021A"/>
    <w:pPr>
      <w:spacing w:before="120" w:after="60" w:line="240" w:lineRule="auto"/>
      <w:ind w:firstLine="567"/>
      <w:jc w:val="center"/>
    </w:pPr>
    <w:rPr>
      <w:rFonts w:ascii="Times New Roman" w:hAnsi="Times New Roman" w:cs="Times New Roman"/>
      <w:b/>
      <w:bCs/>
      <w:sz w:val="24"/>
      <w:szCs w:val="24"/>
    </w:rPr>
  </w:style>
  <w:style w:type="character" w:customStyle="1" w:styleId="afd">
    <w:name w:val="Заголовок Знак"/>
    <w:basedOn w:val="a0"/>
    <w:link w:val="afc"/>
    <w:uiPriority w:val="10"/>
    <w:rsid w:val="006333CE"/>
    <w:rPr>
      <w:rFonts w:asciiTheme="majorHAnsi" w:eastAsiaTheme="majorEastAsia" w:hAnsiTheme="majorHAnsi" w:cstheme="majorBidi"/>
      <w:b/>
      <w:bCs/>
      <w:kern w:val="28"/>
      <w:sz w:val="32"/>
      <w:szCs w:val="32"/>
    </w:rPr>
  </w:style>
  <w:style w:type="paragraph" w:customStyle="1" w:styleId="17">
    <w:name w:val="çàãîëîâîê 1"/>
    <w:basedOn w:val="af4"/>
    <w:next w:val="af4"/>
    <w:uiPriority w:val="99"/>
    <w:rsid w:val="00AF021A"/>
    <w:pPr>
      <w:keepNext/>
      <w:widowControl w:val="0"/>
    </w:pPr>
    <w:rPr>
      <w:sz w:val="28"/>
      <w:szCs w:val="28"/>
      <w:lang w:val="ru-RU"/>
    </w:rPr>
  </w:style>
  <w:style w:type="paragraph" w:customStyle="1" w:styleId="38">
    <w:name w:val="Îñíîâíîé òåêñò ñ îòñòóïîì 3"/>
    <w:basedOn w:val="af4"/>
    <w:uiPriority w:val="99"/>
    <w:rsid w:val="00AF021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AF021A"/>
    <w:pPr>
      <w:widowControl/>
      <w:jc w:val="both"/>
    </w:pPr>
    <w:rPr>
      <w:rFonts w:ascii="Peterburg" w:hAnsi="Peterburg" w:cs="Peterburg"/>
      <w:lang w:val="ru-RU"/>
    </w:rPr>
  </w:style>
  <w:style w:type="paragraph" w:customStyle="1" w:styleId="afe">
    <w:name w:val="основной"/>
    <w:basedOn w:val="a"/>
    <w:uiPriority w:val="99"/>
    <w:rsid w:val="00AF021A"/>
    <w:pPr>
      <w:keepNext/>
      <w:spacing w:after="0" w:line="240" w:lineRule="auto"/>
    </w:pPr>
    <w:rPr>
      <w:rFonts w:ascii="Times New Roman" w:hAnsi="Times New Roman" w:cs="Times New Roman"/>
      <w:sz w:val="24"/>
      <w:szCs w:val="24"/>
    </w:rPr>
  </w:style>
  <w:style w:type="paragraph" w:customStyle="1" w:styleId="aff">
    <w:name w:val="список"/>
    <w:basedOn w:val="a"/>
    <w:uiPriority w:val="99"/>
    <w:rsid w:val="00AF021A"/>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4"/>
    <w:next w:val="af4"/>
    <w:uiPriority w:val="99"/>
    <w:rsid w:val="00AF021A"/>
    <w:pPr>
      <w:keepNext/>
      <w:widowControl w:val="0"/>
      <w:ind w:firstLine="720"/>
      <w:jc w:val="both"/>
    </w:pPr>
    <w:rPr>
      <w:b/>
      <w:bCs/>
      <w:sz w:val="24"/>
      <w:szCs w:val="24"/>
      <w:lang w:val="ru-RU"/>
    </w:rPr>
  </w:style>
  <w:style w:type="paragraph" w:styleId="aff0">
    <w:name w:val="Plain Text"/>
    <w:basedOn w:val="a"/>
    <w:link w:val="aff1"/>
    <w:uiPriority w:val="99"/>
    <w:rsid w:val="00AF021A"/>
    <w:pPr>
      <w:spacing w:after="0" w:line="240" w:lineRule="auto"/>
    </w:pPr>
    <w:rPr>
      <w:rFonts w:ascii="Courier New" w:hAnsi="Courier New" w:cs="Courier New"/>
      <w:sz w:val="20"/>
      <w:szCs w:val="20"/>
    </w:rPr>
  </w:style>
  <w:style w:type="character" w:customStyle="1" w:styleId="aff1">
    <w:name w:val="Текст Знак"/>
    <w:basedOn w:val="a0"/>
    <w:link w:val="aff0"/>
    <w:uiPriority w:val="99"/>
    <w:semiHidden/>
    <w:rsid w:val="006333CE"/>
    <w:rPr>
      <w:rFonts w:ascii="Courier New" w:hAnsi="Courier New" w:cs="Courier New"/>
      <w:sz w:val="20"/>
      <w:szCs w:val="20"/>
    </w:rPr>
  </w:style>
  <w:style w:type="paragraph" w:styleId="aff2">
    <w:name w:val="Block Text"/>
    <w:basedOn w:val="a"/>
    <w:uiPriority w:val="99"/>
    <w:rsid w:val="00AF021A"/>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99"/>
    <w:rsid w:val="00AF02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F021A"/>
    <w:pPr>
      <w:widowControl w:val="0"/>
      <w:ind w:firstLine="720"/>
    </w:pPr>
    <w:rPr>
      <w:rFonts w:ascii="Arial" w:hAnsi="Arial" w:cs="Arial"/>
      <w:sz w:val="20"/>
      <w:szCs w:val="20"/>
    </w:rPr>
  </w:style>
  <w:style w:type="paragraph" w:customStyle="1" w:styleId="39">
    <w:name w:val="Стиль3"/>
    <w:basedOn w:val="30"/>
    <w:uiPriority w:val="99"/>
    <w:rsid w:val="00AF021A"/>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AF021A"/>
    <w:pPr>
      <w:widowControl w:val="0"/>
      <w:autoSpaceDE w:val="0"/>
      <w:autoSpaceDN w:val="0"/>
      <w:adjustRightInd w:val="0"/>
    </w:pPr>
    <w:rPr>
      <w:rFonts w:ascii="Arial" w:hAnsi="Arial" w:cs="Arial"/>
      <w:b/>
      <w:bCs/>
      <w:sz w:val="20"/>
      <w:szCs w:val="20"/>
    </w:rPr>
  </w:style>
  <w:style w:type="paragraph" w:customStyle="1" w:styleId="Heading">
    <w:name w:val="Heading"/>
    <w:uiPriority w:val="99"/>
    <w:rsid w:val="00AF021A"/>
    <w:pPr>
      <w:autoSpaceDE w:val="0"/>
      <w:autoSpaceDN w:val="0"/>
      <w:adjustRightInd w:val="0"/>
    </w:pPr>
    <w:rPr>
      <w:rFonts w:ascii="Arial" w:hAnsi="Arial" w:cs="Arial"/>
      <w:b/>
      <w:bCs/>
    </w:rPr>
  </w:style>
  <w:style w:type="paragraph" w:customStyle="1" w:styleId="ConsPlusNonformat">
    <w:name w:val="ConsPlusNonformat"/>
    <w:uiPriority w:val="99"/>
    <w:rsid w:val="00AF021A"/>
    <w:pPr>
      <w:widowControl w:val="0"/>
      <w:autoSpaceDE w:val="0"/>
      <w:autoSpaceDN w:val="0"/>
      <w:adjustRightInd w:val="0"/>
    </w:pPr>
    <w:rPr>
      <w:rFonts w:ascii="Courier New" w:hAnsi="Courier New" w:cs="Courier New"/>
      <w:sz w:val="20"/>
      <w:szCs w:val="20"/>
    </w:rPr>
  </w:style>
  <w:style w:type="paragraph" w:customStyle="1" w:styleId="justify2">
    <w:name w:val="justify2"/>
    <w:basedOn w:val="a"/>
    <w:uiPriority w:val="99"/>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uiPriority w:val="99"/>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uiPriority w:val="99"/>
    <w:rsid w:val="00AF021A"/>
    <w:pPr>
      <w:spacing w:after="0" w:line="240" w:lineRule="auto"/>
      <w:ind w:firstLine="100"/>
    </w:pPr>
    <w:rPr>
      <w:rFonts w:ascii="Times New Roman" w:hAnsi="Times New Roman" w:cs="Times New Roman"/>
      <w:sz w:val="24"/>
      <w:szCs w:val="24"/>
    </w:rPr>
  </w:style>
  <w:style w:type="paragraph" w:styleId="18">
    <w:name w:val="index 1"/>
    <w:basedOn w:val="a"/>
    <w:next w:val="a"/>
    <w:autoRedefine/>
    <w:uiPriority w:val="99"/>
    <w:semiHidden/>
    <w:rsid w:val="00AF021A"/>
    <w:pPr>
      <w:spacing w:after="0" w:line="240" w:lineRule="auto"/>
      <w:ind w:left="240" w:hanging="240"/>
    </w:pPr>
    <w:rPr>
      <w:rFonts w:ascii="Times New Roman" w:hAnsi="Times New Roman" w:cs="Times New Roman"/>
      <w:sz w:val="24"/>
      <w:szCs w:val="24"/>
    </w:rPr>
  </w:style>
  <w:style w:type="character" w:customStyle="1" w:styleId="3a">
    <w:name w:val="Заголовок 3 Знак"/>
    <w:basedOn w:val="a0"/>
    <w:uiPriority w:val="99"/>
    <w:rsid w:val="001A1F7B"/>
    <w:rPr>
      <w:rFonts w:ascii="FuturisXCondC" w:hAnsi="FuturisXCondC" w:cs="FuturisXCondC"/>
      <w:sz w:val="28"/>
      <w:szCs w:val="28"/>
      <w:lang w:val="ru-RU" w:eastAsia="ru-RU"/>
    </w:rPr>
  </w:style>
  <w:style w:type="character" w:customStyle="1" w:styleId="aff4">
    <w:name w:val="Узел"/>
    <w:uiPriority w:val="99"/>
    <w:rsid w:val="001A1F7B"/>
    <w:rPr>
      <w:i/>
      <w:iCs/>
    </w:rPr>
  </w:style>
  <w:style w:type="character" w:styleId="aff5">
    <w:name w:val="FollowedHyperlink"/>
    <w:basedOn w:val="a0"/>
    <w:uiPriority w:val="99"/>
    <w:rsid w:val="001A1F7B"/>
    <w:rPr>
      <w:color w:val="800080"/>
      <w:u w:val="single"/>
    </w:rPr>
  </w:style>
  <w:style w:type="character" w:customStyle="1" w:styleId="19">
    <w:name w:val="Стиль1 Знак Знак"/>
    <w:basedOn w:val="3a"/>
    <w:uiPriority w:val="99"/>
    <w:rsid w:val="001A1F7B"/>
    <w:rPr>
      <w:rFonts w:ascii="Arial" w:hAnsi="Arial" w:cs="Arial"/>
      <w:b/>
      <w:bCs/>
      <w:sz w:val="22"/>
      <w:szCs w:val="22"/>
      <w:lang w:val="ru-RU" w:eastAsia="ru-RU"/>
    </w:rPr>
  </w:style>
  <w:style w:type="paragraph" w:customStyle="1" w:styleId="aff6">
    <w:name w:val="Знак Знак Знак Знак"/>
    <w:basedOn w:val="a"/>
    <w:uiPriority w:val="99"/>
    <w:rsid w:val="009A0C7C"/>
    <w:pPr>
      <w:spacing w:after="0" w:line="240" w:lineRule="auto"/>
    </w:pPr>
    <w:rPr>
      <w:rFonts w:ascii="Verdana" w:hAnsi="Verdana" w:cs="Verdana"/>
      <w:sz w:val="20"/>
      <w:szCs w:val="20"/>
      <w:lang w:val="en-US" w:eastAsia="en-US"/>
    </w:rPr>
  </w:style>
  <w:style w:type="character" w:customStyle="1" w:styleId="2a">
    <w:name w:val="Основной текст 2 Знак"/>
    <w:basedOn w:val="a0"/>
    <w:uiPriority w:val="99"/>
    <w:rsid w:val="009A0C7C"/>
    <w:rPr>
      <w:rFonts w:ascii="Arial" w:hAnsi="Arial" w:cs="Arial"/>
    </w:rPr>
  </w:style>
  <w:style w:type="paragraph" w:styleId="aff7">
    <w:name w:val="Balloon Text"/>
    <w:basedOn w:val="a"/>
    <w:link w:val="aff8"/>
    <w:uiPriority w:val="99"/>
    <w:semiHidden/>
    <w:rsid w:val="00547D88"/>
    <w:rPr>
      <w:rFonts w:ascii="Tahoma" w:hAnsi="Tahoma" w:cs="Tahoma"/>
      <w:sz w:val="16"/>
      <w:szCs w:val="16"/>
    </w:rPr>
  </w:style>
  <w:style w:type="character" w:customStyle="1" w:styleId="aff8">
    <w:name w:val="Текст выноски Знак"/>
    <w:basedOn w:val="a0"/>
    <w:link w:val="aff7"/>
    <w:uiPriority w:val="99"/>
    <w:semiHidden/>
    <w:rsid w:val="006333CE"/>
    <w:rPr>
      <w:sz w:val="0"/>
      <w:szCs w:val="0"/>
    </w:rPr>
  </w:style>
  <w:style w:type="paragraph" w:customStyle="1" w:styleId="1a">
    <w:name w:val="Знак Знак Знак Знак1"/>
    <w:basedOn w:val="a"/>
    <w:uiPriority w:val="99"/>
    <w:rsid w:val="00B245A2"/>
    <w:pPr>
      <w:spacing w:after="0" w:line="240" w:lineRule="auto"/>
    </w:pPr>
    <w:rPr>
      <w:rFonts w:ascii="Verdana" w:hAnsi="Verdana" w:cs="Verdana"/>
      <w:sz w:val="20"/>
      <w:szCs w:val="20"/>
      <w:lang w:val="en-US" w:eastAsia="en-US"/>
    </w:rPr>
  </w:style>
  <w:style w:type="paragraph" w:customStyle="1" w:styleId="1b">
    <w:name w:val="Знак Знак Знак1 Знак Знак Знак Знак"/>
    <w:basedOn w:val="a"/>
    <w:uiPriority w:val="99"/>
    <w:rsid w:val="0084578F"/>
    <w:pPr>
      <w:spacing w:after="0" w:line="240" w:lineRule="auto"/>
    </w:pPr>
    <w:rPr>
      <w:rFonts w:ascii="Verdana" w:hAnsi="Verdana" w:cs="Verdana"/>
      <w:sz w:val="20"/>
      <w:szCs w:val="20"/>
      <w:lang w:val="en-US" w:eastAsia="en-US"/>
    </w:rPr>
  </w:style>
  <w:style w:type="paragraph" w:customStyle="1" w:styleId="enko">
    <w:name w:val="enko_Текст_маркировка_Точка Знак"/>
    <w:basedOn w:val="a"/>
    <w:link w:val="enko0"/>
    <w:uiPriority w:val="99"/>
    <w:rsid w:val="008916D9"/>
    <w:pPr>
      <w:numPr>
        <w:numId w:val="14"/>
      </w:numPr>
      <w:snapToGrid w:val="0"/>
      <w:spacing w:after="0" w:line="240" w:lineRule="auto"/>
      <w:jc w:val="both"/>
    </w:pPr>
    <w:rPr>
      <w:rFonts w:ascii="Bookman Old Style" w:hAnsi="Bookman Old Style" w:cs="Bookman Old Style"/>
      <w:sz w:val="24"/>
      <w:szCs w:val="24"/>
    </w:rPr>
  </w:style>
  <w:style w:type="character" w:customStyle="1" w:styleId="enko0">
    <w:name w:val="enko_Текст_маркировка_Точка Знак Знак"/>
    <w:basedOn w:val="a0"/>
    <w:link w:val="enko"/>
    <w:uiPriority w:val="99"/>
    <w:rsid w:val="008916D9"/>
    <w:rPr>
      <w:rFonts w:ascii="Bookman Old Style" w:hAnsi="Bookman Old Style" w:cs="Bookman Old Style"/>
      <w:sz w:val="24"/>
      <w:szCs w:val="24"/>
    </w:rPr>
  </w:style>
  <w:style w:type="paragraph" w:styleId="aff9">
    <w:name w:val="List Paragraph"/>
    <w:basedOn w:val="a"/>
    <w:uiPriority w:val="99"/>
    <w:qFormat/>
    <w:rsid w:val="001C466D"/>
    <w:pPr>
      <w:ind w:left="720"/>
    </w:pPr>
  </w:style>
  <w:style w:type="paragraph" w:customStyle="1" w:styleId="1c">
    <w:name w:val="Абзац списка1"/>
    <w:basedOn w:val="a"/>
    <w:uiPriority w:val="99"/>
    <w:rsid w:val="00CE67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ko@mail.linkey.ru" TargetMode="External"/><Relationship Id="rId13" Type="http://schemas.openxmlformats.org/officeDocument/2006/relationships/hyperlink" Target="consultantplus://offline/main?base=LAW;n=117407;fld=134;dst=1016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17407;fld=134;dst=1015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http://www.gorodperm.ru" TargetMode="External"/><Relationship Id="rId10" Type="http://schemas.openxmlformats.org/officeDocument/2006/relationships/hyperlink" Target="consultantplus://offline/main?base=LAW;n=117407;fld=134;dst=1015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7407;fld=134;dst=101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76</Pages>
  <Words>30560</Words>
  <Characters>174193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204345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OlgaT</dc:creator>
  <cp:keywords/>
  <dc:description/>
  <cp:lastModifiedBy>Баранова Марина Валерьевна</cp:lastModifiedBy>
  <cp:revision>11</cp:revision>
  <cp:lastPrinted>2013-10-25T16:46:00Z</cp:lastPrinted>
  <dcterms:created xsi:type="dcterms:W3CDTF">2013-03-29T14:18:00Z</dcterms:created>
  <dcterms:modified xsi:type="dcterms:W3CDTF">2020-09-29T13:33:00Z</dcterms:modified>
</cp:coreProperties>
</file>