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8F" w:rsidRPr="006B1820" w:rsidRDefault="005C138F" w:rsidP="005C138F">
      <w:pPr>
        <w:pStyle w:val="ConsPlusTitle"/>
        <w:widowControl/>
        <w:jc w:val="center"/>
        <w:rPr>
          <w:szCs w:val="28"/>
        </w:rPr>
      </w:pPr>
      <w:r w:rsidRPr="006B1820">
        <w:rPr>
          <w:noProof/>
          <w:szCs w:val="28"/>
        </w:rPr>
        <w:drawing>
          <wp:anchor distT="0" distB="0" distL="114300" distR="114300" simplePos="0" relativeHeight="251659264" behindDoc="1" locked="0" layoutInCell="1" allowOverlap="0">
            <wp:simplePos x="0" y="0"/>
            <wp:positionH relativeFrom="column">
              <wp:posOffset>2790190</wp:posOffset>
            </wp:positionH>
            <wp:positionV relativeFrom="paragraph">
              <wp:posOffset>-462915</wp:posOffset>
            </wp:positionV>
            <wp:extent cx="752475" cy="838200"/>
            <wp:effectExtent l="19050" t="0" r="9525" b="0"/>
            <wp:wrapTight wrapText="bothSides">
              <wp:wrapPolygon edited="0">
                <wp:start x="-547" y="0"/>
                <wp:lineTo x="-547" y="21109"/>
                <wp:lineTo x="21873" y="21109"/>
                <wp:lineTo x="21873" y="0"/>
                <wp:lineTo x="-547"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6B1820" w:rsidRPr="00F061CA" w:rsidRDefault="006B1820" w:rsidP="00F061CA">
      <w:pPr>
        <w:pStyle w:val="ConsPlusTitle"/>
        <w:widowControl/>
        <w:rPr>
          <w:sz w:val="28"/>
          <w:szCs w:val="28"/>
        </w:rPr>
      </w:pPr>
    </w:p>
    <w:p w:rsidR="005C138F" w:rsidRPr="00F061CA" w:rsidRDefault="005C138F" w:rsidP="005C138F">
      <w:pPr>
        <w:pStyle w:val="ConsPlusTitle"/>
        <w:widowControl/>
        <w:jc w:val="center"/>
        <w:rPr>
          <w:b w:val="0"/>
          <w:sz w:val="28"/>
          <w:szCs w:val="28"/>
        </w:rPr>
      </w:pPr>
      <w:r w:rsidRPr="00F061CA">
        <w:rPr>
          <w:sz w:val="28"/>
          <w:szCs w:val="28"/>
        </w:rPr>
        <w:t>АДМИНИСТРАЦИЯ МУНИЦИПАЛЬНОГО ОБРАЗОВАНИЯ</w:t>
      </w:r>
    </w:p>
    <w:p w:rsidR="005C138F" w:rsidRPr="00F061CA" w:rsidRDefault="005C138F" w:rsidP="005C138F">
      <w:pPr>
        <w:tabs>
          <w:tab w:val="left" w:pos="851"/>
        </w:tabs>
        <w:spacing w:after="0"/>
        <w:ind w:right="283"/>
        <w:jc w:val="center"/>
        <w:rPr>
          <w:rFonts w:ascii="Times New Roman" w:hAnsi="Times New Roman" w:cs="Times New Roman"/>
          <w:b/>
          <w:sz w:val="28"/>
          <w:szCs w:val="28"/>
        </w:rPr>
      </w:pPr>
      <w:r w:rsidRPr="00F061CA">
        <w:rPr>
          <w:rFonts w:ascii="Times New Roman" w:hAnsi="Times New Roman" w:cs="Times New Roman"/>
          <w:b/>
          <w:sz w:val="28"/>
          <w:szCs w:val="28"/>
        </w:rPr>
        <w:t>КОБРИНСКОГО СЕЛЬСКОГО ПОСЕЛЕНИЯ</w:t>
      </w:r>
    </w:p>
    <w:p w:rsidR="005C138F" w:rsidRPr="00F061CA" w:rsidRDefault="005C138F" w:rsidP="005C138F">
      <w:pPr>
        <w:tabs>
          <w:tab w:val="left" w:pos="851"/>
        </w:tabs>
        <w:spacing w:after="0"/>
        <w:ind w:right="283"/>
        <w:jc w:val="center"/>
        <w:rPr>
          <w:rFonts w:ascii="Times New Roman" w:hAnsi="Times New Roman" w:cs="Times New Roman"/>
          <w:b/>
          <w:sz w:val="28"/>
          <w:szCs w:val="28"/>
        </w:rPr>
      </w:pPr>
      <w:r w:rsidRPr="00F061CA">
        <w:rPr>
          <w:rFonts w:ascii="Times New Roman" w:hAnsi="Times New Roman" w:cs="Times New Roman"/>
          <w:b/>
          <w:sz w:val="28"/>
          <w:szCs w:val="28"/>
        </w:rPr>
        <w:t>ГАТЧИНСКОГО МУНИЦИПАЛЬНОГО РАЙОНА</w:t>
      </w:r>
    </w:p>
    <w:p w:rsidR="005C138F" w:rsidRDefault="005C138F" w:rsidP="00F061CA">
      <w:pPr>
        <w:tabs>
          <w:tab w:val="left" w:pos="851"/>
        </w:tabs>
        <w:spacing w:after="0"/>
        <w:ind w:right="283"/>
        <w:jc w:val="center"/>
        <w:rPr>
          <w:rFonts w:ascii="Times New Roman" w:hAnsi="Times New Roman" w:cs="Times New Roman"/>
          <w:b/>
          <w:sz w:val="28"/>
          <w:szCs w:val="28"/>
        </w:rPr>
      </w:pPr>
      <w:r w:rsidRPr="00F061CA">
        <w:rPr>
          <w:rFonts w:ascii="Times New Roman" w:hAnsi="Times New Roman" w:cs="Times New Roman"/>
          <w:b/>
          <w:sz w:val="28"/>
          <w:szCs w:val="28"/>
        </w:rPr>
        <w:t>ЛЕНИНГРАДСКОЙ ОБЛАСТИ</w:t>
      </w:r>
    </w:p>
    <w:p w:rsidR="00F061CA" w:rsidRPr="00F061CA" w:rsidRDefault="00F061CA" w:rsidP="00F061CA">
      <w:pPr>
        <w:tabs>
          <w:tab w:val="left" w:pos="851"/>
        </w:tabs>
        <w:spacing w:after="0"/>
        <w:ind w:right="283"/>
        <w:jc w:val="center"/>
        <w:rPr>
          <w:rFonts w:ascii="Times New Roman" w:hAnsi="Times New Roman" w:cs="Times New Roman"/>
          <w:b/>
          <w:sz w:val="28"/>
          <w:szCs w:val="28"/>
        </w:rPr>
      </w:pPr>
    </w:p>
    <w:p w:rsidR="005C138F" w:rsidRPr="00F061CA" w:rsidRDefault="005C138F" w:rsidP="005C138F">
      <w:pPr>
        <w:tabs>
          <w:tab w:val="left" w:pos="851"/>
        </w:tabs>
        <w:spacing w:after="0"/>
        <w:ind w:right="283" w:firstLine="709"/>
        <w:jc w:val="center"/>
        <w:rPr>
          <w:rFonts w:ascii="Times New Roman" w:hAnsi="Times New Roman" w:cs="Times New Roman"/>
          <w:b/>
          <w:sz w:val="28"/>
          <w:szCs w:val="28"/>
        </w:rPr>
      </w:pPr>
      <w:r w:rsidRPr="00F061CA">
        <w:rPr>
          <w:rFonts w:ascii="Times New Roman" w:hAnsi="Times New Roman" w:cs="Times New Roman"/>
          <w:b/>
          <w:sz w:val="28"/>
          <w:szCs w:val="28"/>
        </w:rPr>
        <w:t>ПОСТАНОВЛЕНИЕ</w:t>
      </w:r>
    </w:p>
    <w:p w:rsidR="00F061CA" w:rsidRPr="006B1820" w:rsidRDefault="00F061CA" w:rsidP="005C138F">
      <w:pPr>
        <w:tabs>
          <w:tab w:val="left" w:pos="851"/>
        </w:tabs>
        <w:spacing w:after="0"/>
        <w:ind w:right="283" w:firstLine="709"/>
        <w:jc w:val="center"/>
        <w:rPr>
          <w:rFonts w:ascii="Times New Roman" w:hAnsi="Times New Roman" w:cs="Times New Roman"/>
          <w:b/>
          <w:sz w:val="24"/>
          <w:szCs w:val="28"/>
        </w:rPr>
      </w:pPr>
    </w:p>
    <w:p w:rsidR="005C138F" w:rsidRPr="00FD12DC" w:rsidRDefault="005C138F" w:rsidP="009627B7">
      <w:pPr>
        <w:pStyle w:val="Style8"/>
        <w:widowControl/>
        <w:jc w:val="left"/>
        <w:rPr>
          <w:rStyle w:val="FontStyle43"/>
          <w:b/>
          <w:sz w:val="28"/>
          <w:szCs w:val="28"/>
        </w:rPr>
      </w:pPr>
      <w:r w:rsidRPr="00FD12DC">
        <w:rPr>
          <w:rStyle w:val="FontStyle43"/>
          <w:b/>
          <w:sz w:val="28"/>
          <w:szCs w:val="28"/>
        </w:rPr>
        <w:t xml:space="preserve">от </w:t>
      </w:r>
      <w:r w:rsidR="00FD3A53" w:rsidRPr="00FD12DC">
        <w:rPr>
          <w:rStyle w:val="FontStyle43"/>
          <w:b/>
          <w:sz w:val="28"/>
          <w:szCs w:val="28"/>
        </w:rPr>
        <w:t>30.03.</w:t>
      </w:r>
      <w:r w:rsidR="00B528D0" w:rsidRPr="00FD12DC">
        <w:rPr>
          <w:rStyle w:val="FontStyle43"/>
          <w:b/>
          <w:sz w:val="28"/>
          <w:szCs w:val="28"/>
        </w:rPr>
        <w:t xml:space="preserve">2022 </w:t>
      </w:r>
      <w:r w:rsidRPr="00FD12DC">
        <w:rPr>
          <w:rStyle w:val="FontStyle43"/>
          <w:b/>
          <w:sz w:val="28"/>
          <w:szCs w:val="28"/>
        </w:rPr>
        <w:t xml:space="preserve"> года</w:t>
      </w:r>
      <w:r w:rsidR="006B1820" w:rsidRPr="00FD12DC">
        <w:rPr>
          <w:rStyle w:val="FontStyle43"/>
          <w:b/>
          <w:sz w:val="28"/>
          <w:szCs w:val="28"/>
        </w:rPr>
        <w:tab/>
      </w:r>
      <w:r w:rsidR="006B1820" w:rsidRPr="00FD12DC">
        <w:rPr>
          <w:rStyle w:val="FontStyle43"/>
          <w:b/>
          <w:sz w:val="28"/>
          <w:szCs w:val="28"/>
        </w:rPr>
        <w:tab/>
      </w:r>
      <w:r w:rsidR="00F061CA" w:rsidRPr="00FD12DC">
        <w:rPr>
          <w:rStyle w:val="FontStyle43"/>
          <w:b/>
          <w:sz w:val="28"/>
          <w:szCs w:val="28"/>
        </w:rPr>
        <w:t xml:space="preserve">                                                                  </w:t>
      </w:r>
      <w:r w:rsidR="00B528D0" w:rsidRPr="00FD12DC">
        <w:rPr>
          <w:rStyle w:val="FontStyle43"/>
          <w:b/>
          <w:sz w:val="28"/>
          <w:szCs w:val="28"/>
        </w:rPr>
        <w:t xml:space="preserve">№ </w:t>
      </w:r>
      <w:r w:rsidR="00FD3A53" w:rsidRPr="00FD12DC">
        <w:rPr>
          <w:rStyle w:val="FontStyle43"/>
          <w:b/>
          <w:sz w:val="28"/>
          <w:szCs w:val="28"/>
        </w:rPr>
        <w:t>71</w:t>
      </w:r>
    </w:p>
    <w:p w:rsidR="005C138F" w:rsidRPr="00FD12DC" w:rsidRDefault="005C138F" w:rsidP="005C138F">
      <w:pPr>
        <w:pStyle w:val="Style8"/>
        <w:widowControl/>
        <w:rPr>
          <w:rStyle w:val="FontStyle43"/>
          <w:b/>
          <w:sz w:val="28"/>
          <w:szCs w:val="28"/>
        </w:rPr>
      </w:pPr>
    </w:p>
    <w:p w:rsidR="005C138F" w:rsidRPr="00FD12DC" w:rsidRDefault="005C138F" w:rsidP="006B1820">
      <w:pPr>
        <w:pStyle w:val="ConsPlusTitle"/>
        <w:ind w:right="3401"/>
        <w:jc w:val="both"/>
        <w:rPr>
          <w:rFonts w:eastAsia="Calibri"/>
          <w:sz w:val="28"/>
          <w:szCs w:val="28"/>
          <w:lang w:eastAsia="en-US"/>
        </w:rPr>
      </w:pPr>
      <w:r w:rsidRPr="00FD12DC">
        <w:rPr>
          <w:color w:val="000000"/>
          <w:sz w:val="28"/>
          <w:szCs w:val="28"/>
        </w:rPr>
        <w:t xml:space="preserve">Об утверждении Административного регламента по </w:t>
      </w:r>
      <w:r w:rsidRPr="00FD12DC">
        <w:rPr>
          <w:rFonts w:eastAsia="Calibri"/>
          <w:sz w:val="28"/>
          <w:szCs w:val="28"/>
        </w:rPr>
        <w:t xml:space="preserve">предоставлению муниципальной услуги </w:t>
      </w:r>
      <w:r w:rsidRPr="00FD12DC">
        <w:rPr>
          <w:rFonts w:eastAsia="Calibri"/>
          <w:sz w:val="28"/>
          <w:szCs w:val="28"/>
          <w:lang w:eastAsia="en-US"/>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D12DC">
        <w:rPr>
          <w:sz w:val="28"/>
          <w:szCs w:val="28"/>
        </w:rPr>
        <w:t>»</w:t>
      </w:r>
    </w:p>
    <w:p w:rsidR="005C138F" w:rsidRPr="009627B7" w:rsidRDefault="005C138F" w:rsidP="005C138F">
      <w:pPr>
        <w:pStyle w:val="ConsPlusTitle"/>
        <w:ind w:right="3968"/>
        <w:jc w:val="both"/>
        <w:rPr>
          <w:b w:val="0"/>
          <w:sz w:val="28"/>
          <w:szCs w:val="28"/>
        </w:rPr>
      </w:pPr>
    </w:p>
    <w:p w:rsidR="005C138F" w:rsidRPr="009627B7" w:rsidRDefault="005C138F" w:rsidP="005C138F">
      <w:pPr>
        <w:pStyle w:val="ConsPlusTitle"/>
        <w:ind w:firstLine="708"/>
        <w:jc w:val="both"/>
        <w:rPr>
          <w:b w:val="0"/>
          <w:sz w:val="28"/>
          <w:szCs w:val="28"/>
        </w:rPr>
      </w:pPr>
      <w:r w:rsidRPr="009627B7">
        <w:rPr>
          <w:b w:val="0"/>
          <w:sz w:val="28"/>
          <w:szCs w:val="28"/>
        </w:rPr>
        <w:t>В соответствии с</w:t>
      </w:r>
      <w:r w:rsidR="00B43755">
        <w:rPr>
          <w:b w:val="0"/>
          <w:sz w:val="28"/>
          <w:szCs w:val="28"/>
        </w:rPr>
        <w:t xml:space="preserve"> </w:t>
      </w:r>
      <w:r w:rsidRPr="009627B7">
        <w:rPr>
          <w:rFonts w:eastAsia="Calibri"/>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9627B7">
        <w:rPr>
          <w:rFonts w:eastAsia="Calibri"/>
          <w:b w:val="0"/>
          <w:sz w:val="28"/>
          <w:szCs w:val="28"/>
        </w:rPr>
        <w:t xml:space="preserve">Федеральным законом от 02.03.2007 № 25-ФЗ "О муниципальной службе в Российской Федерации", </w:t>
      </w:r>
      <w:r w:rsidRPr="009627B7">
        <w:rPr>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9627B7">
        <w:rPr>
          <w:b w:val="0"/>
          <w:sz w:val="28"/>
          <w:szCs w:val="28"/>
        </w:rPr>
        <w:t xml:space="preserve">, руководствуясь </w:t>
      </w:r>
      <w:r w:rsidRPr="009627B7">
        <w:rPr>
          <w:rFonts w:eastAsia="Calibri"/>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5C138F" w:rsidRPr="009627B7" w:rsidRDefault="005C138F" w:rsidP="005C138F">
      <w:pPr>
        <w:pStyle w:val="ConsPlusTitle"/>
        <w:jc w:val="both"/>
        <w:rPr>
          <w:b w:val="0"/>
          <w:sz w:val="28"/>
          <w:szCs w:val="28"/>
        </w:rPr>
      </w:pPr>
    </w:p>
    <w:p w:rsidR="005C138F" w:rsidRPr="008C6B78" w:rsidRDefault="005C138F" w:rsidP="005C138F">
      <w:pPr>
        <w:pStyle w:val="Style8"/>
        <w:widowControl/>
        <w:jc w:val="center"/>
        <w:rPr>
          <w:rStyle w:val="FontStyle47"/>
          <w:b/>
          <w:sz w:val="28"/>
          <w:szCs w:val="28"/>
        </w:rPr>
      </w:pPr>
      <w:r w:rsidRPr="008C6B78">
        <w:rPr>
          <w:rStyle w:val="FontStyle47"/>
          <w:b/>
          <w:sz w:val="28"/>
          <w:szCs w:val="28"/>
        </w:rPr>
        <w:t>ПОСТАНОВЛЯЕТ:</w:t>
      </w:r>
    </w:p>
    <w:p w:rsidR="008C6B78" w:rsidRPr="009627B7" w:rsidRDefault="008C6B78" w:rsidP="005C138F">
      <w:pPr>
        <w:pStyle w:val="Style8"/>
        <w:widowControl/>
        <w:jc w:val="center"/>
        <w:rPr>
          <w:rStyle w:val="FontStyle47"/>
          <w:sz w:val="28"/>
          <w:szCs w:val="28"/>
        </w:rPr>
      </w:pPr>
    </w:p>
    <w:p w:rsidR="005C138F" w:rsidRPr="009627B7" w:rsidRDefault="005C138F" w:rsidP="005C138F">
      <w:pPr>
        <w:pStyle w:val="Style8"/>
        <w:widowControl/>
        <w:numPr>
          <w:ilvl w:val="0"/>
          <w:numId w:val="6"/>
        </w:numPr>
        <w:tabs>
          <w:tab w:val="left" w:pos="851"/>
          <w:tab w:val="left" w:pos="1134"/>
        </w:tabs>
        <w:ind w:left="0" w:firstLine="709"/>
        <w:rPr>
          <w:sz w:val="28"/>
          <w:szCs w:val="28"/>
        </w:rPr>
      </w:pPr>
      <w:r w:rsidRPr="009627B7">
        <w:rPr>
          <w:rStyle w:val="FontStyle47"/>
          <w:sz w:val="28"/>
          <w:szCs w:val="28"/>
        </w:rPr>
        <w:t>Утвердить Административный регламент предоставления муниципальной услуги «</w:t>
      </w:r>
      <w:r w:rsidRPr="009627B7">
        <w:rPr>
          <w:rFonts w:eastAsia="Calibri"/>
          <w:sz w:val="28"/>
          <w:szCs w:val="28"/>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9627B7">
        <w:rPr>
          <w:rFonts w:eastAsia="Calibri"/>
          <w:sz w:val="28"/>
          <w:szCs w:val="28"/>
          <w:lang w:eastAsia="en-US"/>
        </w:rPr>
        <w:lastRenderedPageBreak/>
        <w:t>отдельные законодательные акты Российской Федерации</w:t>
      </w:r>
      <w:r w:rsidRPr="009627B7">
        <w:rPr>
          <w:sz w:val="28"/>
          <w:szCs w:val="28"/>
        </w:rPr>
        <w:t>», согласно приложению.</w:t>
      </w:r>
    </w:p>
    <w:p w:rsidR="005C138F" w:rsidRPr="009627B7" w:rsidRDefault="005C138F" w:rsidP="005C138F">
      <w:pPr>
        <w:pStyle w:val="Style8"/>
        <w:widowControl/>
        <w:numPr>
          <w:ilvl w:val="0"/>
          <w:numId w:val="6"/>
        </w:numPr>
        <w:tabs>
          <w:tab w:val="left" w:pos="851"/>
          <w:tab w:val="left" w:pos="1134"/>
        </w:tabs>
        <w:ind w:left="0" w:firstLine="709"/>
        <w:rPr>
          <w:rStyle w:val="FontStyle47"/>
          <w:sz w:val="28"/>
          <w:szCs w:val="28"/>
        </w:rPr>
      </w:pPr>
      <w:r w:rsidRPr="009627B7">
        <w:rPr>
          <w:rStyle w:val="FontStyle47"/>
          <w:sz w:val="28"/>
          <w:szCs w:val="28"/>
        </w:rPr>
        <w:t>Постановление администрации</w:t>
      </w:r>
      <w:r w:rsidRPr="009627B7">
        <w:rPr>
          <w:rFonts w:eastAsia="Calibri"/>
          <w:sz w:val="28"/>
          <w:szCs w:val="28"/>
        </w:rPr>
        <w:t xml:space="preserve"> Кобринского сельского поселения</w:t>
      </w:r>
      <w:r w:rsidR="00FD12DC">
        <w:rPr>
          <w:rFonts w:eastAsia="Calibri"/>
          <w:sz w:val="28"/>
          <w:szCs w:val="28"/>
        </w:rPr>
        <w:t xml:space="preserve"> </w:t>
      </w:r>
      <w:r w:rsidR="00B528D0" w:rsidRPr="009627B7">
        <w:rPr>
          <w:sz w:val="28"/>
          <w:szCs w:val="28"/>
        </w:rPr>
        <w:t>от 11.03.2021 года № 81</w:t>
      </w:r>
      <w:r w:rsidRPr="009627B7">
        <w:rPr>
          <w:sz w:val="28"/>
          <w:szCs w:val="28"/>
        </w:rPr>
        <w:t xml:space="preserve"> «</w:t>
      </w:r>
      <w:r w:rsidRPr="009627B7">
        <w:rPr>
          <w:color w:val="000000"/>
          <w:sz w:val="28"/>
          <w:szCs w:val="28"/>
        </w:rPr>
        <w:t xml:space="preserve">Об утверждении Административного регламента </w:t>
      </w:r>
      <w:r w:rsidRPr="009627B7">
        <w:rPr>
          <w:rFonts w:eastAsia="Calibri"/>
          <w:sz w:val="28"/>
          <w:szCs w:val="28"/>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9627B7">
        <w:rPr>
          <w:sz w:val="28"/>
          <w:szCs w:val="28"/>
        </w:rPr>
        <w:t xml:space="preserve">» </w:t>
      </w:r>
      <w:r w:rsidRPr="009627B7">
        <w:rPr>
          <w:color w:val="000000"/>
          <w:sz w:val="28"/>
          <w:szCs w:val="28"/>
        </w:rPr>
        <w:t>признать утратившим силу.</w:t>
      </w:r>
    </w:p>
    <w:p w:rsidR="005C138F" w:rsidRPr="009627B7" w:rsidRDefault="005C138F" w:rsidP="005C138F">
      <w:pPr>
        <w:pStyle w:val="Style9"/>
        <w:widowControl/>
        <w:numPr>
          <w:ilvl w:val="0"/>
          <w:numId w:val="6"/>
        </w:numPr>
        <w:tabs>
          <w:tab w:val="left" w:pos="0"/>
          <w:tab w:val="left" w:pos="567"/>
          <w:tab w:val="left" w:pos="993"/>
          <w:tab w:val="left" w:pos="1134"/>
          <w:tab w:val="left" w:pos="1276"/>
        </w:tabs>
        <w:spacing w:line="240" w:lineRule="auto"/>
        <w:ind w:left="0" w:right="-1" w:firstLine="709"/>
        <w:rPr>
          <w:sz w:val="28"/>
          <w:szCs w:val="28"/>
        </w:rPr>
      </w:pPr>
      <w:r w:rsidRPr="009627B7">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9627B7">
        <w:rPr>
          <w:color w:val="000000"/>
          <w:sz w:val="28"/>
          <w:szCs w:val="28"/>
        </w:rPr>
        <w:t xml:space="preserve"> информационно-телекоммуникационной сети «Интернет»</w:t>
      </w:r>
      <w:r w:rsidRPr="009627B7">
        <w:rPr>
          <w:color w:val="000000"/>
          <w:sz w:val="28"/>
          <w:szCs w:val="28"/>
          <w:shd w:val="clear" w:color="auto" w:fill="FFFFFF"/>
        </w:rPr>
        <w:t>.</w:t>
      </w:r>
    </w:p>
    <w:p w:rsidR="005C138F" w:rsidRPr="009627B7" w:rsidRDefault="005C138F" w:rsidP="005C138F">
      <w:pPr>
        <w:pStyle w:val="Style9"/>
        <w:widowControl/>
        <w:numPr>
          <w:ilvl w:val="0"/>
          <w:numId w:val="6"/>
        </w:numPr>
        <w:tabs>
          <w:tab w:val="left" w:pos="0"/>
          <w:tab w:val="left" w:pos="567"/>
          <w:tab w:val="left" w:pos="993"/>
          <w:tab w:val="left" w:pos="1134"/>
          <w:tab w:val="left" w:pos="1276"/>
        </w:tabs>
        <w:spacing w:line="240" w:lineRule="auto"/>
        <w:ind w:left="0" w:right="-358" w:firstLine="709"/>
        <w:rPr>
          <w:rStyle w:val="FontStyle47"/>
          <w:sz w:val="28"/>
          <w:szCs w:val="28"/>
        </w:rPr>
      </w:pPr>
      <w:r w:rsidRPr="009627B7">
        <w:rPr>
          <w:rStyle w:val="FontStyle47"/>
          <w:sz w:val="28"/>
          <w:szCs w:val="28"/>
        </w:rPr>
        <w:t xml:space="preserve"> Контроль </w:t>
      </w:r>
      <w:r w:rsidRPr="009627B7">
        <w:rPr>
          <w:color w:val="000000"/>
          <w:sz w:val="28"/>
          <w:szCs w:val="28"/>
          <w:shd w:val="clear" w:color="auto" w:fill="FFFFFF"/>
        </w:rPr>
        <w:t>исполнения настоящего постановления оставляю за собой.</w:t>
      </w:r>
    </w:p>
    <w:p w:rsidR="008C6B78" w:rsidRDefault="008C6B78" w:rsidP="005C138F">
      <w:pPr>
        <w:pStyle w:val="Style8"/>
        <w:widowControl/>
        <w:rPr>
          <w:rStyle w:val="FontStyle47"/>
          <w:sz w:val="28"/>
          <w:szCs w:val="28"/>
        </w:rPr>
      </w:pPr>
    </w:p>
    <w:p w:rsidR="008C6B78" w:rsidRDefault="008C6B78" w:rsidP="005C138F">
      <w:pPr>
        <w:pStyle w:val="Style8"/>
        <w:widowControl/>
        <w:rPr>
          <w:rStyle w:val="FontStyle47"/>
          <w:sz w:val="28"/>
          <w:szCs w:val="28"/>
        </w:rPr>
      </w:pPr>
    </w:p>
    <w:p w:rsidR="005C138F" w:rsidRPr="009627B7" w:rsidRDefault="005C138F" w:rsidP="005C138F">
      <w:pPr>
        <w:pStyle w:val="Style8"/>
        <w:widowControl/>
        <w:rPr>
          <w:rStyle w:val="FontStyle47"/>
          <w:sz w:val="28"/>
          <w:szCs w:val="28"/>
        </w:rPr>
      </w:pPr>
      <w:r w:rsidRPr="009627B7">
        <w:rPr>
          <w:rStyle w:val="FontStyle47"/>
          <w:sz w:val="28"/>
          <w:szCs w:val="28"/>
        </w:rPr>
        <w:t>Глава администрации</w:t>
      </w:r>
    </w:p>
    <w:p w:rsidR="005C138F" w:rsidRPr="006B1820" w:rsidRDefault="005C138F" w:rsidP="006B1820">
      <w:pPr>
        <w:pStyle w:val="Style8"/>
        <w:widowControl/>
        <w:ind w:right="-358"/>
        <w:jc w:val="left"/>
        <w:rPr>
          <w:bCs/>
          <w:szCs w:val="28"/>
        </w:rPr>
      </w:pPr>
      <w:r w:rsidRPr="009627B7">
        <w:rPr>
          <w:rStyle w:val="FontStyle47"/>
          <w:sz w:val="28"/>
          <w:szCs w:val="28"/>
        </w:rPr>
        <w:t xml:space="preserve">Кобринского сельского поселения                   </w:t>
      </w:r>
      <w:r w:rsidR="008C6B78">
        <w:rPr>
          <w:rStyle w:val="FontStyle47"/>
          <w:sz w:val="28"/>
          <w:szCs w:val="28"/>
        </w:rPr>
        <w:t xml:space="preserve">                              </w:t>
      </w:r>
      <w:r w:rsidRPr="009627B7">
        <w:rPr>
          <w:rStyle w:val="FontStyle47"/>
          <w:sz w:val="28"/>
          <w:szCs w:val="28"/>
        </w:rPr>
        <w:t>В.В.Федорченко</w:t>
      </w:r>
      <w:r w:rsidRPr="006B1820">
        <w:rPr>
          <w:rStyle w:val="FontStyle47"/>
          <w:szCs w:val="28"/>
        </w:rPr>
        <w:t xml:space="preserve">  </w:t>
      </w:r>
      <w:r w:rsidRPr="006B1820">
        <w:rPr>
          <w:b/>
          <w:szCs w:val="28"/>
        </w:rPr>
        <w:br w:type="page"/>
      </w:r>
    </w:p>
    <w:p w:rsidR="00C7196E" w:rsidRPr="006B1820" w:rsidRDefault="005C138F" w:rsidP="00FD12DC">
      <w:pPr>
        <w:pStyle w:val="ConsPlusTitle"/>
        <w:ind w:left="6237"/>
        <w:jc w:val="right"/>
        <w:rPr>
          <w:b w:val="0"/>
          <w:szCs w:val="28"/>
        </w:rPr>
      </w:pPr>
      <w:r w:rsidRPr="006B1820">
        <w:rPr>
          <w:b w:val="0"/>
          <w:szCs w:val="28"/>
        </w:rPr>
        <w:lastRenderedPageBreak/>
        <w:t>Приложение к Постановлению от</w:t>
      </w:r>
      <w:r w:rsidR="00FD3A53">
        <w:rPr>
          <w:b w:val="0"/>
          <w:szCs w:val="28"/>
        </w:rPr>
        <w:t xml:space="preserve"> 30</w:t>
      </w:r>
      <w:r w:rsidR="001A064E">
        <w:rPr>
          <w:b w:val="0"/>
          <w:szCs w:val="28"/>
        </w:rPr>
        <w:t>.</w:t>
      </w:r>
      <w:r w:rsidR="00FD3A53">
        <w:rPr>
          <w:b w:val="0"/>
          <w:szCs w:val="28"/>
        </w:rPr>
        <w:t>03</w:t>
      </w:r>
      <w:r w:rsidR="001A064E">
        <w:rPr>
          <w:b w:val="0"/>
          <w:szCs w:val="28"/>
        </w:rPr>
        <w:t xml:space="preserve">.2022 </w:t>
      </w:r>
      <w:r w:rsidRPr="006B1820">
        <w:rPr>
          <w:b w:val="0"/>
          <w:szCs w:val="28"/>
        </w:rPr>
        <w:t>года №</w:t>
      </w:r>
      <w:r w:rsidR="00FD3A53">
        <w:rPr>
          <w:b w:val="0"/>
          <w:szCs w:val="28"/>
        </w:rPr>
        <w:t>71</w:t>
      </w:r>
    </w:p>
    <w:p w:rsidR="00940270" w:rsidRPr="006B1820" w:rsidRDefault="00940270" w:rsidP="00C7196E">
      <w:pPr>
        <w:spacing w:after="0" w:line="240" w:lineRule="auto"/>
        <w:jc w:val="center"/>
        <w:rPr>
          <w:rFonts w:ascii="Times New Roman" w:eastAsia="Calibri" w:hAnsi="Times New Roman" w:cs="Times New Roman"/>
          <w:sz w:val="24"/>
          <w:szCs w:val="28"/>
          <w:lang w:eastAsia="en-US"/>
        </w:rPr>
      </w:pPr>
    </w:p>
    <w:p w:rsidR="008416A6" w:rsidRPr="00FD12DC" w:rsidRDefault="00963894" w:rsidP="008416A6">
      <w:pPr>
        <w:pStyle w:val="ConsPlusTitle"/>
        <w:jc w:val="center"/>
        <w:rPr>
          <w:rFonts w:eastAsia="Calibri"/>
          <w:lang w:eastAsia="en-US"/>
        </w:rPr>
      </w:pPr>
      <w:r w:rsidRPr="00FD12DC">
        <w:rPr>
          <w:rFonts w:eastAsia="Calibri"/>
          <w:lang w:eastAsia="en-US"/>
        </w:rPr>
        <w:t>АДМИНИСТРАТИВН</w:t>
      </w:r>
      <w:r w:rsidR="008719A2" w:rsidRPr="00FD12DC">
        <w:rPr>
          <w:rFonts w:eastAsia="Calibri"/>
          <w:lang w:eastAsia="en-US"/>
        </w:rPr>
        <w:t>ЫЙ</w:t>
      </w:r>
      <w:r w:rsidRPr="00FD12DC">
        <w:rPr>
          <w:rFonts w:eastAsia="Calibri"/>
          <w:lang w:eastAsia="en-US"/>
        </w:rPr>
        <w:t xml:space="preserve"> РЕГЛАМЕНТ ПО ПРЕДОСТАВЛЕНИЮ МУНИЦИПАЛЬНОЙ УСЛУГИ</w:t>
      </w:r>
      <w:r w:rsidR="00C7196E" w:rsidRPr="00FD12DC">
        <w:rPr>
          <w:rFonts w:eastAsia="Calibri"/>
          <w:lang w:eastAsia="en-US"/>
        </w:rPr>
        <w:t xml:space="preserve"> «</w:t>
      </w:r>
      <w:r w:rsidRPr="00FD12DC">
        <w:rPr>
          <w:rFonts w:eastAsia="Calibri"/>
          <w:lang w:eastAsia="en-US"/>
        </w:rPr>
        <w:t xml:space="preserve">ПРИВАТИЗАЦИЯИМУЩЕСТВА, НАХОДЯЩЕГОСЯ В МУНИЦИПАЛЬНОЙ </w:t>
      </w:r>
      <w:r w:rsidR="008416A6" w:rsidRPr="00FD12DC">
        <w:rPr>
          <w:rFonts w:eastAsia="Calibri"/>
          <w:lang w:eastAsia="en-US"/>
        </w:rPr>
        <w:t>СОБСТВЕННОСТИ»</w:t>
      </w:r>
      <w:r w:rsidRPr="00FD12DC">
        <w:rPr>
          <w:rFonts w:eastAsia="Calibri"/>
          <w:lang w:eastAsia="en-US"/>
        </w:rPr>
        <w:t xml:space="preserve">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FD12DC">
        <w:rPr>
          <w:rFonts w:eastAsia="Calibri"/>
          <w:lang w:eastAsia="en-US"/>
        </w:rPr>
        <w:t>ЛЬНЫЕ АКТЫ</w:t>
      </w:r>
    </w:p>
    <w:p w:rsidR="00C7196E" w:rsidRPr="00FD12DC" w:rsidRDefault="00963894" w:rsidP="008416A6">
      <w:pPr>
        <w:pStyle w:val="ConsPlusTitle"/>
        <w:jc w:val="center"/>
        <w:rPr>
          <w:rFonts w:eastAsia="Calibri"/>
          <w:bCs w:val="0"/>
          <w:lang w:eastAsia="en-US"/>
        </w:rPr>
      </w:pPr>
      <w:r w:rsidRPr="00FD12DC">
        <w:rPr>
          <w:rFonts w:eastAsia="Calibri"/>
          <w:lang w:eastAsia="en-US"/>
        </w:rPr>
        <w:t>РОССИЙСКОЙ ФЕДЕРАЦИИ</w:t>
      </w:r>
      <w:r w:rsidR="00C7196E" w:rsidRPr="00FD12DC">
        <w:rPr>
          <w:rFonts w:eastAsia="Calibri"/>
          <w:lang w:eastAsia="en-US"/>
        </w:rPr>
        <w:t>»</w:t>
      </w:r>
    </w:p>
    <w:p w:rsidR="00817A43" w:rsidRPr="00FD12DC"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FD12DC" w:rsidRDefault="007076BA">
      <w:pPr>
        <w:widowControl w:val="0"/>
        <w:autoSpaceDE w:val="0"/>
        <w:autoSpaceDN w:val="0"/>
        <w:adjustRightInd w:val="0"/>
        <w:spacing w:after="0" w:line="240" w:lineRule="auto"/>
        <w:jc w:val="center"/>
        <w:rPr>
          <w:rFonts w:ascii="Times New Roman" w:hAnsi="Times New Roman" w:cs="Times New Roman"/>
          <w:sz w:val="24"/>
          <w:szCs w:val="24"/>
        </w:rPr>
      </w:pPr>
      <w:bookmarkStart w:id="0" w:name="Par43"/>
      <w:bookmarkEnd w:id="0"/>
    </w:p>
    <w:p w:rsidR="003047D8" w:rsidRPr="00FD12DC" w:rsidRDefault="003047D8" w:rsidP="003047D8">
      <w:pPr>
        <w:pStyle w:val="ConsPlusNormal"/>
        <w:jc w:val="center"/>
        <w:outlineLvl w:val="1"/>
        <w:rPr>
          <w:rFonts w:ascii="Times New Roman" w:hAnsi="Times New Roman" w:cs="Times New Roman"/>
          <w:b/>
          <w:sz w:val="24"/>
          <w:szCs w:val="24"/>
        </w:rPr>
      </w:pPr>
      <w:bookmarkStart w:id="1" w:name="Par45"/>
      <w:bookmarkEnd w:id="1"/>
      <w:r w:rsidRPr="00FD12DC">
        <w:rPr>
          <w:rFonts w:ascii="Times New Roman" w:hAnsi="Times New Roman" w:cs="Times New Roman"/>
          <w:b/>
          <w:sz w:val="24"/>
          <w:szCs w:val="24"/>
        </w:rPr>
        <w:t>1. Общие положения</w:t>
      </w:r>
    </w:p>
    <w:p w:rsidR="003047D8" w:rsidRPr="00FD12DC" w:rsidRDefault="003047D8" w:rsidP="003047D8">
      <w:pPr>
        <w:pStyle w:val="ConsPlusNormal"/>
        <w:rPr>
          <w:rFonts w:ascii="Times New Roman" w:hAnsi="Times New Roman" w:cs="Times New Roman"/>
          <w:sz w:val="24"/>
          <w:szCs w:val="24"/>
        </w:rPr>
      </w:pP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bookmarkStart w:id="2" w:name="P52"/>
      <w:bookmarkEnd w:id="2"/>
      <w:r w:rsidRPr="00FD12DC">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юридические лица,</w:t>
      </w:r>
      <w:r w:rsidR="00FD12DC" w:rsidRPr="00FD12DC">
        <w:rPr>
          <w:rFonts w:ascii="Times New Roman" w:hAnsi="Times New Roman" w:cs="Times New Roman"/>
          <w:sz w:val="24"/>
          <w:szCs w:val="24"/>
        </w:rPr>
        <w:t xml:space="preserve"> </w:t>
      </w:r>
      <w:r w:rsidRPr="00FD12DC">
        <w:rPr>
          <w:rFonts w:ascii="Times New Roman" w:hAnsi="Times New Roman" w:cs="Times New Roman"/>
          <w:sz w:val="24"/>
          <w:szCs w:val="24"/>
        </w:rPr>
        <w:t>являющиеся субъектами малого и среднего предпринимательства,</w:t>
      </w:r>
      <w:r w:rsidR="00FD12DC" w:rsidRPr="00FD12DC">
        <w:rPr>
          <w:rFonts w:ascii="Times New Roman" w:hAnsi="Times New Roman" w:cs="Times New Roman"/>
          <w:sz w:val="24"/>
          <w:szCs w:val="24"/>
        </w:rPr>
        <w:t xml:space="preserve"> </w:t>
      </w:r>
      <w:r w:rsidRPr="00FD12DC">
        <w:rPr>
          <w:rFonts w:ascii="Times New Roman" w:hAnsi="Times New Roman" w:cs="Times New Roman"/>
          <w:sz w:val="24"/>
          <w:szCs w:val="24"/>
        </w:rPr>
        <w:t>арендующие недвижимое муниципальное имущество;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индивидуальные предприниматели,</w:t>
      </w:r>
      <w:r w:rsidR="00FD12DC" w:rsidRPr="00FD12DC">
        <w:rPr>
          <w:rFonts w:ascii="Times New Roman" w:hAnsi="Times New Roman" w:cs="Times New Roman"/>
          <w:sz w:val="24"/>
          <w:szCs w:val="24"/>
        </w:rPr>
        <w:t xml:space="preserve"> </w:t>
      </w:r>
      <w:r w:rsidRPr="00FD12DC">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Представлять интересы заявителя имеют право: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от имени юридических лиц:</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от имени индивидуальных предпринимателей:</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w:t>
      </w:r>
      <w:r w:rsidR="00FD12DC" w:rsidRPr="00FD12DC">
        <w:rPr>
          <w:rFonts w:ascii="Times New Roman" w:hAnsi="Times New Roman" w:cs="Times New Roman"/>
          <w:sz w:val="24"/>
          <w:szCs w:val="24"/>
        </w:rPr>
        <w:t xml:space="preserve"> </w:t>
      </w:r>
      <w:r w:rsidRPr="00FD12DC">
        <w:rPr>
          <w:rFonts w:ascii="Times New Roman" w:hAnsi="Times New Roman" w:cs="Times New Roman"/>
          <w:sz w:val="24"/>
          <w:szCs w:val="24"/>
        </w:rPr>
        <w:t>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на сайте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047D8" w:rsidRPr="00FD12DC" w:rsidRDefault="003047D8" w:rsidP="003047D8">
      <w:pPr>
        <w:pStyle w:val="ConsPlusNormal"/>
        <w:ind w:firstLine="540"/>
        <w:jc w:val="both"/>
        <w:rPr>
          <w:rFonts w:ascii="Times New Roman" w:hAnsi="Times New Roman" w:cs="Times New Roman"/>
          <w:sz w:val="24"/>
          <w:szCs w:val="24"/>
        </w:rPr>
      </w:pPr>
    </w:p>
    <w:p w:rsidR="00EA2FED" w:rsidRDefault="00EA2FED" w:rsidP="003047D8">
      <w:pPr>
        <w:pStyle w:val="ConsPlusNormal"/>
        <w:jc w:val="center"/>
        <w:outlineLvl w:val="1"/>
        <w:rPr>
          <w:rFonts w:ascii="Times New Roman" w:hAnsi="Times New Roman" w:cs="Times New Roman"/>
          <w:b/>
          <w:sz w:val="24"/>
          <w:szCs w:val="24"/>
        </w:rPr>
      </w:pPr>
    </w:p>
    <w:p w:rsidR="003047D8" w:rsidRPr="00FD12DC" w:rsidRDefault="003047D8" w:rsidP="003047D8">
      <w:pPr>
        <w:pStyle w:val="ConsPlusNormal"/>
        <w:jc w:val="center"/>
        <w:outlineLvl w:val="1"/>
        <w:rPr>
          <w:rFonts w:ascii="Times New Roman" w:hAnsi="Times New Roman" w:cs="Times New Roman"/>
          <w:b/>
          <w:sz w:val="24"/>
          <w:szCs w:val="24"/>
        </w:rPr>
      </w:pPr>
      <w:r w:rsidRPr="00FD12DC">
        <w:rPr>
          <w:rFonts w:ascii="Times New Roman" w:hAnsi="Times New Roman" w:cs="Times New Roman"/>
          <w:b/>
          <w:sz w:val="24"/>
          <w:szCs w:val="24"/>
        </w:rPr>
        <w:lastRenderedPageBreak/>
        <w:t>2. Стандарт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2.1. Полное наименование муниципальной услуги: </w:t>
      </w:r>
      <w:r w:rsidRPr="00FD12DC">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D12DC">
        <w:rPr>
          <w:rFonts w:ascii="Times New Roman" w:hAnsi="Times New Roman" w:cs="Times New Roman"/>
          <w:sz w:val="24"/>
          <w:szCs w:val="24"/>
        </w:rPr>
        <w:t>.</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Сокращенное наименование муниципальной услуги: </w:t>
      </w:r>
      <w:r w:rsidRPr="00FD12DC">
        <w:rPr>
          <w:rFonts w:ascii="Times New Roman" w:hAnsi="Times New Roman" w:cs="Times New Roman"/>
          <w:bCs/>
          <w:sz w:val="24"/>
          <w:szCs w:val="24"/>
        </w:rPr>
        <w:t>«Приватизация имущества, находящегося в муниципальной собственности»</w:t>
      </w:r>
      <w:r w:rsidRPr="00FD12DC">
        <w:rPr>
          <w:rFonts w:ascii="Times New Roman" w:hAnsi="Times New Roman" w:cs="Times New Roman"/>
          <w:sz w:val="24"/>
          <w:szCs w:val="24"/>
        </w:rPr>
        <w:t>.</w:t>
      </w:r>
    </w:p>
    <w:p w:rsidR="003047D8" w:rsidRPr="00FD12DC" w:rsidRDefault="003047D8" w:rsidP="003047D8">
      <w:pPr>
        <w:pStyle w:val="ConsPlusNormal"/>
        <w:ind w:firstLine="540"/>
        <w:jc w:val="both"/>
        <w:rPr>
          <w:rFonts w:ascii="Times New Roman" w:hAnsi="Times New Roman" w:cs="Times New Roman"/>
          <w:bCs/>
          <w:sz w:val="24"/>
          <w:szCs w:val="24"/>
        </w:rPr>
      </w:pPr>
      <w:r w:rsidRPr="00FD12DC">
        <w:rPr>
          <w:rFonts w:ascii="Times New Roman" w:hAnsi="Times New Roman" w:cs="Times New Roman"/>
          <w:sz w:val="24"/>
          <w:szCs w:val="24"/>
        </w:rPr>
        <w:t>2.2. Муниципальную услугу предоставляет: ОМСУ.</w:t>
      </w:r>
      <w:r w:rsidRPr="00FD12DC">
        <w:rPr>
          <w:rFonts w:ascii="Times New Roman" w:hAnsi="Times New Roman" w:cs="Times New Roman"/>
          <w:bCs/>
          <w:sz w:val="24"/>
          <w:szCs w:val="24"/>
        </w:rPr>
        <w:t xml:space="preserve"> В предоставлении муниципальной услуги участвуетГБУ ЛО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Заявление на получение муниципальной услуги с комплектом документов принимается: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при личной явке:</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филиалах, отделах, удаленных рабочих местах ГБУ ЛО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без личной явки: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почтовым отправлением в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электронной форме через личный кабинет заявителя на ПГУ ЛО/ЕПГУ.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посредством ПГУ ЛО/ЕПГУ - в ОМСУ, в МФЦ (при технической реализации);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по телефону - в ОМСУ, в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 посредством сайта ОМСУ - в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047D8" w:rsidRPr="00FD12DC" w:rsidRDefault="003047D8" w:rsidP="003047D8">
      <w:pPr>
        <w:pStyle w:val="ConsPlusNormal"/>
        <w:ind w:firstLine="540"/>
        <w:jc w:val="both"/>
        <w:rPr>
          <w:rFonts w:ascii="Times New Roman" w:hAnsi="Times New Roman" w:cs="Times New Roman"/>
          <w:bCs/>
          <w:sz w:val="24"/>
          <w:szCs w:val="24"/>
        </w:rPr>
      </w:pPr>
      <w:r w:rsidRPr="00FD12DC">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FD12DC">
          <w:rPr>
            <w:rStyle w:val="a3"/>
            <w:rFonts w:ascii="Times New Roman" w:hAnsi="Times New Roman" w:cs="Times New Roman"/>
            <w:bCs/>
            <w:sz w:val="24"/>
            <w:szCs w:val="24"/>
          </w:rPr>
          <w:t>частью 18 статьи 14.1</w:t>
        </w:r>
      </w:hyperlink>
      <w:r w:rsidRPr="00FD12DC">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047D8" w:rsidRPr="00FD12DC" w:rsidRDefault="003047D8" w:rsidP="003047D8">
      <w:pPr>
        <w:pStyle w:val="ConsPlusNormal"/>
        <w:ind w:firstLine="540"/>
        <w:jc w:val="both"/>
        <w:rPr>
          <w:rFonts w:ascii="Times New Roman" w:hAnsi="Times New Roman" w:cs="Times New Roman"/>
          <w:bCs/>
          <w:sz w:val="24"/>
          <w:szCs w:val="24"/>
        </w:rPr>
      </w:pPr>
      <w:r w:rsidRPr="00FD12D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3047D8" w:rsidRPr="00FD12DC" w:rsidRDefault="003047D8" w:rsidP="003047D8">
      <w:pPr>
        <w:pStyle w:val="ConsPlusNormal"/>
        <w:ind w:firstLine="540"/>
        <w:jc w:val="both"/>
        <w:rPr>
          <w:rFonts w:ascii="Times New Roman" w:hAnsi="Times New Roman" w:cs="Times New Roman"/>
          <w:bCs/>
          <w:sz w:val="24"/>
          <w:szCs w:val="24"/>
        </w:rPr>
      </w:pPr>
      <w:r w:rsidRPr="00FD12D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47D8" w:rsidRPr="00FD12DC" w:rsidRDefault="003047D8" w:rsidP="003047D8">
      <w:pPr>
        <w:pStyle w:val="ConsPlusNormal"/>
        <w:ind w:firstLine="540"/>
        <w:jc w:val="both"/>
        <w:rPr>
          <w:rFonts w:ascii="Times New Roman" w:hAnsi="Times New Roman" w:cs="Times New Roman"/>
          <w:bCs/>
          <w:sz w:val="24"/>
          <w:szCs w:val="24"/>
        </w:rPr>
      </w:pPr>
      <w:r w:rsidRPr="00FD12DC">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2.3. Результатом предоставления муниципальной услуги является: </w:t>
      </w:r>
    </w:p>
    <w:p w:rsidR="003047D8" w:rsidRPr="00FD12DC" w:rsidRDefault="003047D8" w:rsidP="003047D8">
      <w:pPr>
        <w:pStyle w:val="ConsPlusNormal"/>
        <w:ind w:firstLine="709"/>
        <w:rPr>
          <w:rFonts w:ascii="Times New Roman" w:hAnsi="Times New Roman" w:cs="Times New Roman"/>
          <w:sz w:val="24"/>
          <w:szCs w:val="24"/>
        </w:rPr>
      </w:pPr>
      <w:r w:rsidRPr="00FD12DC">
        <w:rPr>
          <w:rFonts w:ascii="Times New Roman" w:hAnsi="Times New Roman" w:cs="Times New Roman"/>
          <w:sz w:val="24"/>
          <w:szCs w:val="24"/>
        </w:rPr>
        <w:t>- заключение договора купли-продажи недвижимого имущества;</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уведомление об отказе в предоставлении муниципальной услуги (отказ в приобретении арендуемого недвижимого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Результат предоставления муниципальной услуги предоставляется (в соответствии со </w:t>
      </w:r>
      <w:r w:rsidRPr="00FD12DC">
        <w:rPr>
          <w:rFonts w:ascii="Times New Roman" w:hAnsi="Times New Roman" w:cs="Times New Roman"/>
          <w:sz w:val="24"/>
          <w:szCs w:val="24"/>
        </w:rPr>
        <w:lastRenderedPageBreak/>
        <w:t>способом, указанным заявителем при подаче заявления и документов):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при личной явке:</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филиалах, отделах, удаленных рабочих местах ГБУ ЛО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без личной явки: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почтовым отправлением;</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на адрес электронной почты;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электронной форме через личный кабинет заявителя на ПГУ ЛО/ЕПГУ;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2.4. Срок предоставления муниципальной услуги составляет не более  90 (девяноста) календарных дней с даты поступления (регистрации) заявления в ОМСУ с учетом следующих особенностей:</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FD12DC">
          <w:rPr>
            <w:rStyle w:val="a3"/>
            <w:rFonts w:ascii="Times New Roman" w:hAnsi="Times New Roman" w:cs="Times New Roman"/>
            <w:sz w:val="24"/>
            <w:szCs w:val="24"/>
          </w:rPr>
          <w:t>заявления</w:t>
        </w:r>
      </w:hyperlink>
      <w:r w:rsidRPr="00FD12DC">
        <w:rPr>
          <w:rFonts w:ascii="Times New Roman" w:hAnsi="Times New Roman" w:cs="Times New Roman"/>
          <w:sz w:val="24"/>
          <w:szCs w:val="24"/>
        </w:rPr>
        <w:t xml:space="preserve"> (приложение 1):</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в двухмесячный срок с даты поступления (регистрации) заявления  ОМСУ обеспечивает</w:t>
      </w:r>
      <w:r w:rsidRPr="00FD12DC">
        <w:rPr>
          <w:rStyle w:val="ac"/>
          <w:rFonts w:ascii="Times New Roman" w:eastAsiaTheme="minorHAnsi" w:hAnsi="Times New Roman" w:cs="Times New Roman"/>
          <w:sz w:val="24"/>
          <w:szCs w:val="24"/>
          <w:lang w:eastAsia="en-US"/>
        </w:rPr>
        <w:t>з</w:t>
      </w:r>
      <w:r w:rsidRPr="00FD12DC">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FD12DC">
          <w:rPr>
            <w:rStyle w:val="a3"/>
            <w:rFonts w:ascii="Times New Roman" w:hAnsi="Times New Roman" w:cs="Times New Roman"/>
            <w:sz w:val="24"/>
            <w:szCs w:val="24"/>
          </w:rPr>
          <w:t>законом</w:t>
        </w:r>
      </w:hyperlink>
      <w:r w:rsidRPr="00FD12DC">
        <w:rPr>
          <w:rFonts w:ascii="Times New Roman" w:hAnsi="Times New Roman" w:cs="Times New Roman"/>
          <w:sz w:val="24"/>
          <w:szCs w:val="24"/>
        </w:rPr>
        <w:t xml:space="preserve"> от 29.07.1998 № 135-ФЗ «Об оценочной деятельности в Российской Федерации»;</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2.4.1.2.  при принятии решения об условиях приватизации ОМСУ:</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2.4.2. Оформление акта приема-передачи осуществляется в следующие сроки:</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3047D8" w:rsidRPr="00FD12DC" w:rsidRDefault="003047D8" w:rsidP="003047D8">
      <w:pPr>
        <w:pStyle w:val="ConsPlusNormal"/>
        <w:ind w:firstLine="709"/>
        <w:jc w:val="both"/>
        <w:rPr>
          <w:rFonts w:ascii="Times New Roman" w:hAnsi="Times New Roman" w:cs="Times New Roman"/>
          <w:sz w:val="24"/>
          <w:szCs w:val="24"/>
        </w:rPr>
      </w:pPr>
      <w:r w:rsidRPr="00FD12DC">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2.5. Правовые основания для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Конституция Российской Федерации;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2) Гражданский </w:t>
      </w:r>
      <w:hyperlink r:id="rId11" w:history="1">
        <w:r w:rsidRPr="00FD12DC">
          <w:rPr>
            <w:rStyle w:val="a3"/>
            <w:rFonts w:ascii="Times New Roman" w:hAnsi="Times New Roman" w:cs="Times New Roman"/>
            <w:sz w:val="24"/>
            <w:szCs w:val="24"/>
          </w:rPr>
          <w:t>кодекс</w:t>
        </w:r>
      </w:hyperlink>
      <w:r w:rsidRPr="00FD12DC">
        <w:rPr>
          <w:rFonts w:ascii="Times New Roman" w:hAnsi="Times New Roman" w:cs="Times New Roman"/>
          <w:sz w:val="24"/>
          <w:szCs w:val="24"/>
        </w:rPr>
        <w:t xml:space="preserve"> Российской Федерации;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3) Федеральный </w:t>
      </w:r>
      <w:hyperlink r:id="rId12" w:history="1">
        <w:r w:rsidRPr="00FD12DC">
          <w:rPr>
            <w:rStyle w:val="a3"/>
            <w:rFonts w:ascii="Times New Roman" w:hAnsi="Times New Roman" w:cs="Times New Roman"/>
            <w:sz w:val="24"/>
            <w:szCs w:val="24"/>
          </w:rPr>
          <w:t>закон</w:t>
        </w:r>
      </w:hyperlink>
      <w:r w:rsidRPr="00FD12DC">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4) Федеральный </w:t>
      </w:r>
      <w:hyperlink r:id="rId13" w:history="1">
        <w:r w:rsidRPr="00FD12DC">
          <w:rPr>
            <w:rStyle w:val="a3"/>
            <w:rFonts w:ascii="Times New Roman" w:hAnsi="Times New Roman" w:cs="Times New Roman"/>
            <w:sz w:val="24"/>
            <w:szCs w:val="24"/>
          </w:rPr>
          <w:t>закон</w:t>
        </w:r>
      </w:hyperlink>
      <w:r w:rsidRPr="00FD12DC">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FD12DC">
        <w:rPr>
          <w:rFonts w:ascii="Times New Roman" w:hAnsi="Times New Roman" w:cs="Times New Roman"/>
          <w:sz w:val="24"/>
          <w:szCs w:val="24"/>
        </w:rPr>
        <w:lastRenderedPageBreak/>
        <w:t>законодательные акты Российской Федерации» (далее – Федеральный закон № 159-ФЗ);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5) Федеральный </w:t>
      </w:r>
      <w:hyperlink r:id="rId14" w:history="1">
        <w:r w:rsidRPr="00FD12DC">
          <w:rPr>
            <w:rStyle w:val="a3"/>
            <w:rFonts w:ascii="Times New Roman" w:hAnsi="Times New Roman" w:cs="Times New Roman"/>
            <w:sz w:val="24"/>
            <w:szCs w:val="24"/>
          </w:rPr>
          <w:t>закон</w:t>
        </w:r>
      </w:hyperlink>
      <w:r w:rsidRPr="00FD12DC">
        <w:rPr>
          <w:rFonts w:ascii="Times New Roman" w:hAnsi="Times New Roman" w:cs="Times New Roman"/>
          <w:sz w:val="24"/>
          <w:szCs w:val="24"/>
        </w:rPr>
        <w:t xml:space="preserve"> от 29.07.1998 № 135-ФЗ «Об оценочной деятельности в Российской Федерации»;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8) нормативные правовые акты органов местного самоуправления.</w:t>
      </w:r>
    </w:p>
    <w:p w:rsidR="003047D8" w:rsidRPr="00FD12DC" w:rsidRDefault="003047D8" w:rsidP="003047D8">
      <w:pPr>
        <w:pStyle w:val="ConsPlusNormal"/>
        <w:ind w:firstLine="540"/>
        <w:jc w:val="both"/>
        <w:rPr>
          <w:rFonts w:ascii="Times New Roman" w:hAnsi="Times New Roman" w:cs="Times New Roman"/>
          <w:sz w:val="24"/>
          <w:szCs w:val="24"/>
        </w:rPr>
      </w:pPr>
      <w:bookmarkStart w:id="3" w:name="P167"/>
      <w:bookmarkEnd w:id="3"/>
      <w:r w:rsidRPr="00FD12D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1) </w:t>
      </w:r>
      <w:hyperlink w:anchor="P612" w:history="1">
        <w:r w:rsidRPr="00FD12DC">
          <w:rPr>
            <w:rFonts w:ascii="Times New Roman" w:hAnsi="Times New Roman" w:cs="Times New Roman"/>
            <w:sz w:val="24"/>
            <w:szCs w:val="24"/>
          </w:rPr>
          <w:t>заявление</w:t>
        </w:r>
      </w:hyperlink>
      <w:r w:rsidRPr="00FD12DC">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имущества(о предоставлении муниципальной услуги) в соответствии с приложением № 1.</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ЛОзаявление заполняется заявителем собственноручно. При обращении в ГБУ ЛО «МФЦ»заявление заполняется заявителем собственноручно, либо специалистом ГБУ ЛО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сайте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 учредительные документы (при обращении юридического лица);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4) документ, удостоверяющий право (полномочия) представителя юридического лицаилииндивидуального предпринимателя, если с заявлением обращается представитель заявителя.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FD12DC">
          <w:rPr>
            <w:rStyle w:val="a3"/>
            <w:rFonts w:ascii="Times New Roman" w:hAnsi="Times New Roman" w:cs="Times New Roman"/>
            <w:sz w:val="24"/>
            <w:szCs w:val="24"/>
          </w:rPr>
          <w:t>пунктом 2 статьи 185.1</w:t>
        </w:r>
      </w:hyperlink>
      <w:r w:rsidRPr="00FD12D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3047D8" w:rsidRPr="00FD12DC" w:rsidRDefault="003047D8" w:rsidP="003047D8">
      <w:pPr>
        <w:pStyle w:val="ConsPlusNormal"/>
        <w:ind w:firstLine="540"/>
        <w:jc w:val="both"/>
        <w:rPr>
          <w:rFonts w:ascii="Times New Roman" w:hAnsi="Times New Roman" w:cs="Times New Roman"/>
          <w:sz w:val="24"/>
          <w:szCs w:val="24"/>
        </w:rPr>
      </w:pPr>
      <w:bookmarkStart w:id="4" w:name="P215"/>
      <w:bookmarkEnd w:id="4"/>
      <w:r w:rsidRPr="00FD12D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w:t>
      </w:r>
      <w:r w:rsidRPr="00FD12DC">
        <w:rPr>
          <w:rFonts w:ascii="Times New Roman" w:hAnsi="Times New Roman" w:cs="Times New Roman"/>
          <w:sz w:val="24"/>
          <w:szCs w:val="24"/>
        </w:rPr>
        <w:lastRenderedPageBreak/>
        <w:t>документы (сведения):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D12DC">
          <w:rPr>
            <w:rFonts w:ascii="Times New Roman" w:hAnsi="Times New Roman" w:cs="Times New Roman"/>
            <w:sz w:val="24"/>
            <w:szCs w:val="24"/>
          </w:rPr>
          <w:t>пункте 2.7</w:t>
        </w:r>
      </w:hyperlink>
      <w:r w:rsidRPr="00FD12DC">
        <w:rPr>
          <w:rFonts w:ascii="Times New Roman" w:hAnsi="Times New Roman" w:cs="Times New Roman"/>
          <w:sz w:val="24"/>
          <w:szCs w:val="24"/>
        </w:rPr>
        <w:t xml:space="preserve"> настоящего регламента, по собственной инициативе.</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2.7.2. При предоставлении муниципальной услуги запрещается требовать от заявителя: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FD12DC">
          <w:rPr>
            <w:rFonts w:ascii="Times New Roman" w:hAnsi="Times New Roman" w:cs="Times New Roman"/>
            <w:sz w:val="24"/>
            <w:szCs w:val="24"/>
          </w:rPr>
          <w:t>части 6 статьи 7</w:t>
        </w:r>
      </w:hyperlink>
      <w:r w:rsidRPr="00FD12DC">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FD12DC">
          <w:rPr>
            <w:rFonts w:ascii="Times New Roman" w:hAnsi="Times New Roman" w:cs="Times New Roman"/>
            <w:sz w:val="24"/>
            <w:szCs w:val="24"/>
          </w:rPr>
          <w:t>части 1 статьи 9</w:t>
        </w:r>
      </w:hyperlink>
      <w:r w:rsidRPr="00FD12DC">
        <w:rPr>
          <w:rFonts w:ascii="Times New Roman" w:hAnsi="Times New Roman" w:cs="Times New Roman"/>
          <w:sz w:val="24"/>
          <w:szCs w:val="24"/>
        </w:rPr>
        <w:t xml:space="preserve"> Федерального закона № 210-ФЗ;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3047D8" w:rsidRPr="00FD12DC" w:rsidRDefault="003047D8" w:rsidP="003047D8">
      <w:pPr>
        <w:pStyle w:val="ConsPlusNormal"/>
        <w:ind w:firstLine="540"/>
        <w:jc w:val="both"/>
        <w:rPr>
          <w:rFonts w:ascii="Times New Roman" w:hAnsi="Times New Roman" w:cs="Times New Roman"/>
          <w:bCs/>
          <w:sz w:val="24"/>
          <w:szCs w:val="24"/>
        </w:rPr>
      </w:pPr>
      <w:r w:rsidRPr="00FD12D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FD12DC">
          <w:rPr>
            <w:rStyle w:val="a3"/>
            <w:rFonts w:ascii="Times New Roman" w:hAnsi="Times New Roman" w:cs="Times New Roman"/>
            <w:bCs/>
            <w:sz w:val="24"/>
            <w:szCs w:val="24"/>
          </w:rPr>
          <w:t>пунктом 7.2 части 1 статьи 16</w:t>
        </w:r>
      </w:hyperlink>
      <w:r w:rsidRPr="00FD12D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47D8" w:rsidRPr="00FD12DC" w:rsidRDefault="003047D8" w:rsidP="003047D8">
      <w:pPr>
        <w:pStyle w:val="ConsPlusNormal"/>
        <w:ind w:firstLine="540"/>
        <w:jc w:val="both"/>
        <w:rPr>
          <w:rFonts w:ascii="Times New Roman" w:hAnsi="Times New Roman" w:cs="Times New Roman"/>
          <w:bCs/>
          <w:sz w:val="24"/>
          <w:szCs w:val="24"/>
        </w:rPr>
      </w:pPr>
      <w:r w:rsidRPr="00FD12D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047D8" w:rsidRPr="00FD12DC" w:rsidRDefault="003047D8" w:rsidP="003047D8">
      <w:pPr>
        <w:pStyle w:val="ConsPlusNormal"/>
        <w:ind w:firstLine="540"/>
        <w:jc w:val="both"/>
        <w:rPr>
          <w:rFonts w:ascii="Times New Roman" w:hAnsi="Times New Roman" w:cs="Times New Roman"/>
          <w:bCs/>
          <w:sz w:val="24"/>
          <w:szCs w:val="24"/>
        </w:rPr>
      </w:pPr>
      <w:r w:rsidRPr="00FD12DC">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047D8" w:rsidRPr="00FD12DC" w:rsidRDefault="003047D8" w:rsidP="003047D8">
      <w:pPr>
        <w:pStyle w:val="ConsPlusNormal"/>
        <w:ind w:firstLine="540"/>
        <w:jc w:val="both"/>
        <w:rPr>
          <w:rFonts w:ascii="Times New Roman" w:hAnsi="Times New Roman" w:cs="Times New Roman"/>
          <w:bCs/>
          <w:sz w:val="24"/>
          <w:szCs w:val="24"/>
        </w:rPr>
      </w:pPr>
      <w:r w:rsidRPr="00FD12DC">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FD12DC">
        <w:rPr>
          <w:rFonts w:ascii="Times New Roman" w:hAnsi="Times New Roman" w:cs="Times New Roman"/>
          <w:bCs/>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9" w:history="1">
        <w:r w:rsidRPr="00FD12DC">
          <w:rPr>
            <w:rStyle w:val="a3"/>
            <w:rFonts w:ascii="Times New Roman" w:hAnsi="Times New Roman" w:cs="Times New Roman"/>
            <w:sz w:val="24"/>
            <w:szCs w:val="24"/>
          </w:rPr>
          <w:t>части 4</w:t>
        </w:r>
      </w:hyperlink>
      <w:r w:rsidRPr="00FD12DC">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5" w:name="P242"/>
      <w:bookmarkEnd w:id="5"/>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Заявление подано лицом, не уполномоченным на осуществление таких действий;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 Отсутствие права на предоставление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 арендуемое имущество включено в утвержденный в соответствии с частью 4 статьи 18 Федеральный закон № 209-ФЗ </w:t>
      </w:r>
      <w:r w:rsidR="00EA2FED">
        <w:rPr>
          <w:rFonts w:ascii="Times New Roman" w:hAnsi="Times New Roman" w:cs="Times New Roman"/>
          <w:sz w:val="24"/>
          <w:szCs w:val="24"/>
        </w:rPr>
        <w:t>п</w:t>
      </w:r>
      <w:r w:rsidRPr="00FD12DC">
        <w:rPr>
          <w:rFonts w:ascii="Times New Roman" w:hAnsi="Times New Roman" w:cs="Times New Roman"/>
          <w:sz w:val="24"/>
          <w:szCs w:val="24"/>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б) утрата субъектом малого и среднего предпринимательства преимущественного права </w:t>
      </w:r>
      <w:r w:rsidRPr="00FD12DC">
        <w:rPr>
          <w:rFonts w:ascii="Times New Roman" w:hAnsi="Times New Roman" w:cs="Times New Roman"/>
          <w:sz w:val="24"/>
          <w:szCs w:val="24"/>
        </w:rPr>
        <w:lastRenderedPageBreak/>
        <w:t>на приобретение арендуемого имущества, в том числе:</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3047D8" w:rsidRPr="00FD12DC" w:rsidRDefault="003047D8" w:rsidP="003047D8">
      <w:pPr>
        <w:pStyle w:val="ConsPlusNormal"/>
        <w:ind w:firstLine="540"/>
        <w:jc w:val="both"/>
        <w:rPr>
          <w:ins w:id="6" w:author="Юлия Александровна Павлова" w:date="2022-02-15T15:46:00Z"/>
          <w:rFonts w:ascii="Times New Roman" w:hAnsi="Times New Roman" w:cs="Times New Roman"/>
          <w:sz w:val="24"/>
          <w:szCs w:val="24"/>
        </w:rPr>
      </w:pPr>
      <w:r w:rsidRPr="00FD12DC">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2.11.1. Муниципальная услуга предоставляется бесплатно.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при личном обращении - в день поступления запроса;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при направлении запроса почтовой связью в ОМСУ - в день поступления запроса;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047D8" w:rsidRPr="00FD12DC" w:rsidRDefault="003047D8" w:rsidP="003047D8">
      <w:pPr>
        <w:pStyle w:val="ConsPlusNormal"/>
        <w:ind w:firstLine="540"/>
        <w:jc w:val="both"/>
        <w:rPr>
          <w:rFonts w:ascii="Times New Roman" w:hAnsi="Times New Roman" w:cs="Times New Roman"/>
          <w:sz w:val="24"/>
          <w:szCs w:val="24"/>
        </w:rPr>
      </w:pPr>
      <w:bookmarkStart w:id="7" w:name="P289"/>
      <w:bookmarkEnd w:id="7"/>
      <w:r w:rsidRPr="00FD12D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2.14.5. Вход в здание (помещение) и выход из него оборудуются лестницами с </w:t>
      </w:r>
      <w:r w:rsidRPr="00FD12DC">
        <w:rPr>
          <w:rFonts w:ascii="Times New Roman" w:hAnsi="Times New Roman" w:cs="Times New Roman"/>
          <w:sz w:val="24"/>
          <w:szCs w:val="24"/>
        </w:rPr>
        <w:lastRenderedPageBreak/>
        <w:t>поручнями и пандусами для передвижения детских и инвалидных колясок.</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2.15. Показатели доступности и качества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транспортная доступность к месту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1) наличие инфраструктуры, указанной в </w:t>
      </w:r>
      <w:hyperlink w:anchor="P289" w:history="1">
        <w:r w:rsidRPr="00FD12DC">
          <w:rPr>
            <w:rFonts w:ascii="Times New Roman" w:hAnsi="Times New Roman" w:cs="Times New Roman"/>
            <w:sz w:val="24"/>
            <w:szCs w:val="24"/>
          </w:rPr>
          <w:t>пункте 2.14</w:t>
        </w:r>
      </w:hyperlink>
      <w:r w:rsidRPr="00FD12DC">
        <w:rPr>
          <w:rFonts w:ascii="Times New Roman" w:hAnsi="Times New Roman" w:cs="Times New Roman"/>
          <w:sz w:val="24"/>
          <w:szCs w:val="24"/>
        </w:rPr>
        <w:t>;</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исполнение требований доступности услуг для инвалидов;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2.15.3. Показатели качества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соблюдение срока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соблюдение времени ожидания в очереди при подаче запроса и получении результата;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3047D8">
      <w:pPr>
        <w:pStyle w:val="ConsPlusNormal"/>
        <w:jc w:val="center"/>
        <w:outlineLvl w:val="1"/>
        <w:rPr>
          <w:rFonts w:ascii="Times New Roman" w:hAnsi="Times New Roman" w:cs="Times New Roman"/>
          <w:b/>
          <w:sz w:val="24"/>
          <w:szCs w:val="24"/>
        </w:rPr>
      </w:pPr>
      <w:r w:rsidRPr="00FD12DC">
        <w:rPr>
          <w:rFonts w:ascii="Times New Roman" w:hAnsi="Times New Roman" w:cs="Times New Roman"/>
          <w:b/>
          <w:sz w:val="24"/>
          <w:szCs w:val="24"/>
        </w:rPr>
        <w:t>3. Состав, последовательность и сроки выполнения</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административных процедур, требования к порядку</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их выполнения, в том числе особенности выполнения</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административных процедур в электронной форме</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8C6B78">
      <w:pPr>
        <w:pStyle w:val="ConsPlusNormal"/>
        <w:ind w:firstLine="540"/>
        <w:jc w:val="both"/>
        <w:outlineLvl w:val="2"/>
        <w:rPr>
          <w:rFonts w:ascii="Times New Roman" w:hAnsi="Times New Roman" w:cs="Times New Roman"/>
          <w:sz w:val="24"/>
          <w:szCs w:val="24"/>
        </w:rPr>
      </w:pPr>
      <w:r w:rsidRPr="00FD12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-в течение 10 (десяти) дней с даты принятия ОМСУ решения об условиях приватизации;  </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рассмотрение документов об оказании муниципальной услуги – 18 календарных дней;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3047D8" w:rsidRPr="00FD12DC" w:rsidRDefault="003047D8" w:rsidP="008C6B7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выдача результата - 1 рабочий день.</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FD12DC">
          <w:rPr>
            <w:rStyle w:val="a3"/>
            <w:rFonts w:ascii="Times New Roman" w:hAnsi="Times New Roman" w:cs="Times New Roman"/>
            <w:sz w:val="24"/>
            <w:szCs w:val="24"/>
          </w:rPr>
          <w:t>законом</w:t>
        </w:r>
      </w:hyperlink>
      <w:r w:rsidRPr="00FD12DC">
        <w:rPr>
          <w:rFonts w:ascii="Times New Roman" w:hAnsi="Times New Roman" w:cs="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3047D8" w:rsidRPr="00FD12DC" w:rsidRDefault="003047D8" w:rsidP="008C6B7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3.1.2.1. Направление субъекту малого и среднего предпринимательства предложения.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3.1.2.1.1. Основание для начала административной процедуры:</w:t>
      </w:r>
      <w:r w:rsidR="00EA2FED">
        <w:rPr>
          <w:rFonts w:ascii="Times New Roman" w:hAnsi="Times New Roman" w:cs="Times New Roman"/>
          <w:sz w:val="24"/>
          <w:szCs w:val="24"/>
        </w:rPr>
        <w:t xml:space="preserve"> </w:t>
      </w:r>
      <w:r w:rsidRPr="00FD12DC">
        <w:rPr>
          <w:rFonts w:ascii="Times New Roman" w:hAnsi="Times New Roman" w:cs="Times New Roman"/>
          <w:sz w:val="24"/>
          <w:szCs w:val="24"/>
        </w:rPr>
        <w:t xml:space="preserve">включение объекта </w:t>
      </w:r>
      <w:r w:rsidRPr="00FD12DC">
        <w:rPr>
          <w:rFonts w:ascii="Times New Roman" w:hAnsi="Times New Roman" w:cs="Times New Roman"/>
          <w:sz w:val="24"/>
          <w:szCs w:val="24"/>
        </w:rPr>
        <w:lastRenderedPageBreak/>
        <w:t>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размерас приложением копии решения ОМСУ об утверждении условий приватизации;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FD12DC">
        <w:rPr>
          <w:rFonts w:ascii="Times New Roman" w:hAnsi="Times New Roman" w:cs="Times New Roman"/>
          <w:sz w:val="24"/>
          <w:szCs w:val="24"/>
          <w:lang w:eastAsia="en-US"/>
        </w:rPr>
        <w:t xml:space="preserve"> не </w:t>
      </w:r>
      <w:r w:rsidRPr="00FD12DC">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3.1.2.1.5. Результат выполнения административной процедуры: </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подготовкаи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3.1.2.2.Заключение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3.1.2.2.2. Прием и регистрация заявления о предоставлении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3.1.2.2.3. Основание для начала административной процедуры: поступление в ОМСУ заявления и документов, предусмотренных </w:t>
      </w:r>
      <w:hyperlink r:id="rId21" w:history="1">
        <w:r w:rsidRPr="00FD12DC">
          <w:rPr>
            <w:rStyle w:val="a3"/>
            <w:rFonts w:ascii="Times New Roman" w:hAnsi="Times New Roman" w:cs="Times New Roman"/>
            <w:sz w:val="24"/>
            <w:szCs w:val="24"/>
          </w:rPr>
          <w:t>п. 2.</w:t>
        </w:r>
      </w:hyperlink>
      <w:r w:rsidRPr="00FD12DC">
        <w:rPr>
          <w:rFonts w:ascii="Times New Roman" w:hAnsi="Times New Roman" w:cs="Times New Roman"/>
          <w:sz w:val="24"/>
          <w:szCs w:val="24"/>
        </w:rPr>
        <w:t>6 настоящего административного регламента;</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3.1.2.3. Рассмотрение документов о предоставлении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lastRenderedPageBreak/>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3.1.2.3.2. Содержание административных действий, продолжительность и (или) максимальный срок его (их) выполнения: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FD12DC">
          <w:rPr>
            <w:rStyle w:val="a3"/>
            <w:rFonts w:ascii="Times New Roman" w:hAnsi="Times New Roman" w:cs="Times New Roman"/>
            <w:sz w:val="24"/>
            <w:szCs w:val="24"/>
          </w:rPr>
          <w:t>ст. 4</w:t>
        </w:r>
      </w:hyperlink>
      <w:r w:rsidRPr="00FD12DC">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D12DC">
          <w:rPr>
            <w:rStyle w:val="a3"/>
            <w:rFonts w:ascii="Times New Roman" w:hAnsi="Times New Roman" w:cs="Times New Roman"/>
            <w:sz w:val="24"/>
            <w:szCs w:val="24"/>
          </w:rPr>
          <w:t>пунктом 2.7</w:t>
        </w:r>
      </w:hyperlink>
      <w:r w:rsidRPr="00FD12D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xml:space="preserve">3.1.2.3.5. Результат выполнения административной процедуры подготовка: </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проекта  договора купли-продажи муниципального имущества;</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3.1.2.5. Выдача результата.</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xml:space="preserve">1 действие: должностное лицо, ответственное за делопроизводство, регистрирует </w:t>
      </w:r>
      <w:r w:rsidRPr="00FD12DC">
        <w:rPr>
          <w:rFonts w:ascii="Times New Roman" w:hAnsi="Times New Roman" w:cs="Times New Roman"/>
          <w:sz w:val="24"/>
          <w:szCs w:val="24"/>
        </w:rPr>
        <w:lastRenderedPageBreak/>
        <w:t>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3.1.2.5.4. Результат выполнения административной процедуры: направление заявителюдоговора купли-продажи или уведомления способом, указанным в заявлении.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FD12DC">
          <w:rPr>
            <w:rStyle w:val="a3"/>
            <w:rFonts w:ascii="Times New Roman" w:hAnsi="Times New Roman" w:cs="Times New Roman"/>
            <w:sz w:val="24"/>
            <w:szCs w:val="24"/>
          </w:rPr>
          <w:t>частью 4.1</w:t>
        </w:r>
      </w:hyperlink>
      <w:r w:rsidRPr="00FD12DC">
        <w:rPr>
          <w:rFonts w:ascii="Times New Roman" w:hAnsi="Times New Roman" w:cs="Times New Roman"/>
          <w:sz w:val="24"/>
          <w:szCs w:val="24"/>
        </w:rPr>
        <w:t xml:space="preserve"> статьи 4 Федерального закона № 159-ФЗ;</w:t>
      </w:r>
    </w:p>
    <w:p w:rsidR="003047D8" w:rsidRPr="00FD12DC" w:rsidRDefault="003047D8" w:rsidP="008C6B7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 В случае, если объект недвижимости не включен в прогнозный план (программу) приватизации: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3.1.3.1. Прием и регистрация заявления о предоставлении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4" w:history="1">
        <w:r w:rsidRPr="00FD12DC">
          <w:rPr>
            <w:rStyle w:val="a3"/>
            <w:rFonts w:ascii="Times New Roman" w:hAnsi="Times New Roman" w:cs="Times New Roman"/>
            <w:sz w:val="24"/>
            <w:szCs w:val="24"/>
          </w:rPr>
          <w:t>п. 2.</w:t>
        </w:r>
      </w:hyperlink>
      <w:r w:rsidRPr="00FD12DC">
        <w:rPr>
          <w:rFonts w:ascii="Times New Roman" w:hAnsi="Times New Roman" w:cs="Times New Roman"/>
          <w:sz w:val="24"/>
          <w:szCs w:val="24"/>
        </w:rPr>
        <w:t>6 настоящего административного регламента;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3.1.3.2. Рассмотрение документов о предоставлении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w:t>
      </w:r>
      <w:r w:rsidRPr="00FD12DC">
        <w:rPr>
          <w:rFonts w:ascii="Times New Roman" w:hAnsi="Times New Roman" w:cs="Times New Roman"/>
          <w:sz w:val="24"/>
          <w:szCs w:val="24"/>
        </w:rPr>
        <w:lastRenderedPageBreak/>
        <w:t xml:space="preserve">заявителя требованиям об отнесении к категории субъектов малого и среднего предпринимательства, установленной </w:t>
      </w:r>
      <w:hyperlink r:id="rId25" w:history="1">
        <w:r w:rsidRPr="00FD12DC">
          <w:rPr>
            <w:rStyle w:val="a3"/>
            <w:rFonts w:ascii="Times New Roman" w:hAnsi="Times New Roman" w:cs="Times New Roman"/>
            <w:sz w:val="24"/>
            <w:szCs w:val="24"/>
          </w:rPr>
          <w:t>ст. 4</w:t>
        </w:r>
      </w:hyperlink>
      <w:r w:rsidRPr="00FD12DC">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D12DC">
          <w:rPr>
            <w:rStyle w:val="a3"/>
            <w:rFonts w:ascii="Times New Roman" w:hAnsi="Times New Roman" w:cs="Times New Roman"/>
            <w:sz w:val="24"/>
            <w:szCs w:val="24"/>
          </w:rPr>
          <w:t>пунктом 2.7</w:t>
        </w:r>
      </w:hyperlink>
      <w:r w:rsidRPr="00FD12D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6" w:history="1">
        <w:r w:rsidRPr="00FD12DC">
          <w:rPr>
            <w:rStyle w:val="a3"/>
            <w:rFonts w:ascii="Times New Roman" w:hAnsi="Times New Roman" w:cs="Times New Roman"/>
            <w:sz w:val="24"/>
            <w:szCs w:val="24"/>
          </w:rPr>
          <w:t>законом</w:t>
        </w:r>
      </w:hyperlink>
      <w:r w:rsidRPr="00FD12DC">
        <w:rPr>
          <w:rFonts w:ascii="Times New Roman" w:hAnsi="Times New Roman" w:cs="Times New Roman"/>
          <w:sz w:val="24"/>
          <w:szCs w:val="24"/>
        </w:rPr>
        <w:t xml:space="preserve"> «Об оценочной деятельности в Российской Федерации»в двухмесячный срок с даты поступления (регистрации) заявления в ОМСУ, в случае соответствия заявителя требованиям, установленным </w:t>
      </w:r>
      <w:hyperlink r:id="rId27" w:history="1">
        <w:r w:rsidRPr="00FD12DC">
          <w:rPr>
            <w:rStyle w:val="a3"/>
            <w:rFonts w:ascii="Times New Roman" w:hAnsi="Times New Roman" w:cs="Times New Roman"/>
            <w:sz w:val="24"/>
            <w:szCs w:val="24"/>
          </w:rPr>
          <w:t>ст. 3</w:t>
        </w:r>
      </w:hyperlink>
      <w:r w:rsidRPr="00FD12DC">
        <w:rPr>
          <w:rFonts w:ascii="Times New Roman" w:hAnsi="Times New Roman" w:cs="Times New Roman"/>
          <w:sz w:val="24"/>
          <w:szCs w:val="24"/>
        </w:rPr>
        <w:t xml:space="preserve">Федерального закона № 159-ФЗ и представлениядокументов, предусмотренных </w:t>
      </w:r>
      <w:hyperlink w:anchor="P215" w:history="1">
        <w:r w:rsidRPr="00FD12DC">
          <w:rPr>
            <w:rStyle w:val="a3"/>
            <w:rFonts w:ascii="Times New Roman" w:hAnsi="Times New Roman" w:cs="Times New Roman"/>
            <w:sz w:val="24"/>
            <w:szCs w:val="24"/>
          </w:rPr>
          <w:t>пунктом 2.</w:t>
        </w:r>
      </w:hyperlink>
      <w:r w:rsidRPr="00FD12DC">
        <w:rPr>
          <w:rFonts w:ascii="Times New Roman" w:hAnsi="Times New Roman" w:cs="Times New Roman"/>
          <w:sz w:val="24"/>
          <w:szCs w:val="24"/>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8" w:history="1">
        <w:r w:rsidRPr="00FD12DC">
          <w:rPr>
            <w:rStyle w:val="a3"/>
            <w:rFonts w:ascii="Times New Roman" w:hAnsi="Times New Roman" w:cs="Times New Roman"/>
            <w:sz w:val="24"/>
            <w:szCs w:val="24"/>
          </w:rPr>
          <w:t>ст. 3</w:t>
        </w:r>
      </w:hyperlink>
      <w:r w:rsidRPr="00FD12DC">
        <w:rPr>
          <w:rFonts w:ascii="Times New Roman" w:hAnsi="Times New Roman" w:cs="Times New Roman"/>
          <w:sz w:val="24"/>
          <w:szCs w:val="24"/>
        </w:rPr>
        <w:t>Федерального закона № 159-ФЗ.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rsidR="003047D8" w:rsidRPr="00FD12DC" w:rsidRDefault="003047D8" w:rsidP="003047D8">
      <w:pPr>
        <w:pStyle w:val="ConsPlusNormal"/>
        <w:ind w:firstLine="540"/>
        <w:rPr>
          <w:rFonts w:ascii="Times New Roman" w:hAnsi="Times New Roman" w:cs="Times New Roman"/>
          <w:sz w:val="24"/>
          <w:szCs w:val="24"/>
        </w:rPr>
      </w:pPr>
      <w:r w:rsidRPr="00FD12DC">
        <w:rPr>
          <w:rFonts w:ascii="Times New Roman" w:hAnsi="Times New Roman" w:cs="Times New Roman"/>
          <w:sz w:val="24"/>
          <w:szCs w:val="24"/>
        </w:rPr>
        <w:t>3.1.3.2.5. Результат выполнения административной процедуры: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Срок выполнения административных процедур:</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3.1.3.3 Принятие решения об условиях приватизации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3.1.3.3.3. Результат выполнения административной процедуры: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Срок выполнения административных процедур: в течение 14 (четырнадцати) дней с даты принятия отчета о рыночной стоимости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3.1.3.4. Заключение договора купли-продажи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lastRenderedPageBreak/>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xml:space="preserve">3.1.3.4.5. Результат выполнения административной процедуры подготовка: </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проекта  договора купли-продажи муниципального имущества;</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 проекта  уведомления об отказе в предоставлении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3.1.3.6. Выдача результата.</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3047D8" w:rsidRPr="00FD12DC" w:rsidRDefault="003047D8" w:rsidP="003047D8">
      <w:pPr>
        <w:pStyle w:val="ConsPlusNormal"/>
        <w:ind w:firstLine="567"/>
        <w:jc w:val="both"/>
        <w:rPr>
          <w:rFonts w:ascii="Times New Roman" w:hAnsi="Times New Roman" w:cs="Times New Roman"/>
          <w:sz w:val="24"/>
          <w:szCs w:val="24"/>
        </w:rPr>
      </w:pPr>
      <w:r w:rsidRPr="00FD12DC">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Срок выполнения административных процедур:</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 направление договора купли-продажи заявителю для подписания - в 10-дневный срок с </w:t>
      </w:r>
      <w:r w:rsidRPr="00FD12DC">
        <w:rPr>
          <w:rFonts w:ascii="Times New Roman" w:hAnsi="Times New Roman" w:cs="Times New Roman"/>
          <w:sz w:val="24"/>
          <w:szCs w:val="24"/>
        </w:rPr>
        <w:lastRenderedPageBreak/>
        <w:t>даты принятия решения об условиях приватизации арендуемого имущества.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подписание заявителем договора купли-продажи - 30 (тридцать) дней со дня получения проекта договора купли-продажи арендуемого имущества.</w:t>
      </w:r>
    </w:p>
    <w:p w:rsidR="003047D8" w:rsidRPr="00FD12DC" w:rsidRDefault="003047D8" w:rsidP="003047D8">
      <w:pPr>
        <w:pStyle w:val="ConsPlusNormal"/>
        <w:ind w:firstLine="567"/>
        <w:jc w:val="both"/>
        <w:outlineLvl w:val="2"/>
        <w:rPr>
          <w:rFonts w:ascii="Times New Roman" w:hAnsi="Times New Roman" w:cs="Times New Roman"/>
          <w:sz w:val="24"/>
          <w:szCs w:val="24"/>
        </w:rPr>
      </w:pPr>
      <w:bookmarkStart w:id="8" w:name="P441"/>
      <w:bookmarkEnd w:id="8"/>
    </w:p>
    <w:p w:rsidR="003047D8" w:rsidRPr="00FD12DC" w:rsidRDefault="003047D8" w:rsidP="003047D8">
      <w:pPr>
        <w:pStyle w:val="ConsPlusNormal"/>
        <w:ind w:firstLine="540"/>
        <w:jc w:val="both"/>
        <w:outlineLvl w:val="2"/>
        <w:rPr>
          <w:rFonts w:ascii="Times New Roman" w:hAnsi="Times New Roman" w:cs="Times New Roman"/>
          <w:b/>
          <w:sz w:val="24"/>
          <w:szCs w:val="24"/>
        </w:rPr>
      </w:pPr>
      <w:r w:rsidRPr="00FD12DC">
        <w:rPr>
          <w:rFonts w:ascii="Times New Roman" w:hAnsi="Times New Roman" w:cs="Times New Roman"/>
          <w:b/>
          <w:sz w:val="24"/>
          <w:szCs w:val="24"/>
        </w:rPr>
        <w:t>3.2. Особенности выполнения административных процедур в электронной форме</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без личной явки на прием в Администрацию.</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пройти идентификацию и аутентификацию в ЕСИА;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FD12DC">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3047D8">
      <w:pPr>
        <w:pStyle w:val="ConsPlusNormal"/>
        <w:ind w:firstLine="540"/>
        <w:jc w:val="both"/>
        <w:outlineLvl w:val="2"/>
        <w:rPr>
          <w:rFonts w:ascii="Times New Roman" w:hAnsi="Times New Roman" w:cs="Times New Roman"/>
          <w:b/>
          <w:sz w:val="24"/>
          <w:szCs w:val="24"/>
        </w:rPr>
      </w:pPr>
      <w:r w:rsidRPr="00FD12DC">
        <w:rPr>
          <w:rFonts w:ascii="Times New Roman" w:hAnsi="Times New Roman" w:cs="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3047D8">
      <w:pPr>
        <w:pStyle w:val="ConsPlusNormal"/>
        <w:jc w:val="center"/>
        <w:outlineLvl w:val="1"/>
        <w:rPr>
          <w:rFonts w:ascii="Times New Roman" w:hAnsi="Times New Roman" w:cs="Times New Roman"/>
          <w:b/>
          <w:sz w:val="24"/>
          <w:szCs w:val="24"/>
        </w:rPr>
      </w:pPr>
      <w:r w:rsidRPr="00FD12DC">
        <w:rPr>
          <w:rFonts w:ascii="Times New Roman" w:hAnsi="Times New Roman" w:cs="Times New Roman"/>
          <w:b/>
          <w:sz w:val="24"/>
          <w:szCs w:val="24"/>
        </w:rPr>
        <w:t>4. Формы контроля за исполнением административного</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регламента</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По результатам рассмотрения обращений дается письменный ответ.</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3047D8">
      <w:pPr>
        <w:pStyle w:val="ConsPlusNormal"/>
        <w:jc w:val="center"/>
        <w:outlineLvl w:val="1"/>
        <w:rPr>
          <w:rFonts w:ascii="Times New Roman" w:hAnsi="Times New Roman" w:cs="Times New Roman"/>
          <w:b/>
          <w:sz w:val="24"/>
          <w:szCs w:val="24"/>
        </w:rPr>
      </w:pPr>
      <w:r w:rsidRPr="00FD12DC">
        <w:rPr>
          <w:rFonts w:ascii="Times New Roman" w:hAnsi="Times New Roman" w:cs="Times New Roman"/>
          <w:b/>
          <w:sz w:val="24"/>
          <w:szCs w:val="24"/>
        </w:rPr>
        <w:t>5. Досудебный (внесудебный) порядок обжалования решений</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и действий (бездействия) органа, предоставляющего</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муниципальную услугу, а также должностных лиц органа,</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предоставляющего муниципальную услугу,</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либо муниципальных служащих,</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многофункционального центра предоставления государственных</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и муниципальных услуг, работника многофункционального центра</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предоставления государственных и муниципальных услуг</w:t>
      </w:r>
    </w:p>
    <w:p w:rsidR="003047D8" w:rsidRPr="00FD12DC" w:rsidRDefault="003047D8" w:rsidP="003047D8">
      <w:pPr>
        <w:pStyle w:val="ConsPlusNormal"/>
        <w:ind w:firstLine="540"/>
        <w:jc w:val="both"/>
        <w:rPr>
          <w:rFonts w:ascii="Times New Roman" w:hAnsi="Times New Roman" w:cs="Times New Roman"/>
          <w:sz w:val="24"/>
          <w:szCs w:val="24"/>
        </w:rPr>
      </w:pP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w:t>
      </w:r>
      <w:r w:rsidRPr="00FD12DC">
        <w:rPr>
          <w:rFonts w:ascii="Times New Roman" w:hAnsi="Times New Roman" w:cs="Times New Roman"/>
          <w:sz w:val="24"/>
          <w:szCs w:val="24"/>
        </w:rPr>
        <w:lastRenderedPageBreak/>
        <w:t>числе:</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9" w:history="1">
        <w:r w:rsidRPr="00FD12DC">
          <w:rPr>
            <w:rFonts w:ascii="Times New Roman" w:hAnsi="Times New Roman" w:cs="Times New Roman"/>
            <w:sz w:val="24"/>
            <w:szCs w:val="24"/>
          </w:rPr>
          <w:t>статье 15.1</w:t>
        </w:r>
      </w:hyperlink>
      <w:r w:rsidRPr="00FD12DC">
        <w:rPr>
          <w:rFonts w:ascii="Times New Roman" w:hAnsi="Times New Roman" w:cs="Times New Roman"/>
          <w:sz w:val="24"/>
          <w:szCs w:val="24"/>
        </w:rPr>
        <w:t xml:space="preserve"> Федерального закона № 210-ФЗ;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FD12DC">
          <w:rPr>
            <w:rFonts w:ascii="Times New Roman" w:hAnsi="Times New Roman" w:cs="Times New Roman"/>
            <w:sz w:val="24"/>
            <w:szCs w:val="24"/>
          </w:rPr>
          <w:t>частью 1.3 статьи 16</w:t>
        </w:r>
      </w:hyperlink>
      <w:r w:rsidRPr="00FD12DC">
        <w:rPr>
          <w:rFonts w:ascii="Times New Roman" w:hAnsi="Times New Roman" w:cs="Times New Roman"/>
          <w:sz w:val="24"/>
          <w:szCs w:val="24"/>
        </w:rPr>
        <w:t xml:space="preserve"> Федерального закона № 210-ФЗ;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FD12DC">
          <w:rPr>
            <w:rFonts w:ascii="Times New Roman" w:hAnsi="Times New Roman" w:cs="Times New Roman"/>
            <w:sz w:val="24"/>
            <w:szCs w:val="24"/>
          </w:rPr>
          <w:t>частью 1.3 статьи 16</w:t>
        </w:r>
      </w:hyperlink>
      <w:r w:rsidRPr="00FD12DC">
        <w:rPr>
          <w:rFonts w:ascii="Times New Roman" w:hAnsi="Times New Roman" w:cs="Times New Roman"/>
          <w:sz w:val="24"/>
          <w:szCs w:val="24"/>
        </w:rPr>
        <w:t xml:space="preserve"> Федерального закона № 210-ФЗ;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FD12DC">
          <w:rPr>
            <w:rFonts w:ascii="Times New Roman" w:hAnsi="Times New Roman" w:cs="Times New Roman"/>
            <w:sz w:val="24"/>
            <w:szCs w:val="24"/>
          </w:rPr>
          <w:t>частью 1.3 статьи 16</w:t>
        </w:r>
      </w:hyperlink>
      <w:r w:rsidRPr="00FD12DC">
        <w:rPr>
          <w:rFonts w:ascii="Times New Roman" w:hAnsi="Times New Roman" w:cs="Times New Roman"/>
          <w:sz w:val="24"/>
          <w:szCs w:val="24"/>
        </w:rPr>
        <w:t xml:space="preserve"> Федерального закона № 210-ФЗ;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D12DC">
          <w:rPr>
            <w:rFonts w:ascii="Times New Roman" w:hAnsi="Times New Roman" w:cs="Times New Roman"/>
            <w:sz w:val="24"/>
            <w:szCs w:val="24"/>
          </w:rPr>
          <w:t>частью 1.3 статьи 16</w:t>
        </w:r>
      </w:hyperlink>
      <w:r w:rsidRPr="00FD12DC">
        <w:rPr>
          <w:rFonts w:ascii="Times New Roman" w:hAnsi="Times New Roman" w:cs="Times New Roman"/>
          <w:sz w:val="24"/>
          <w:szCs w:val="24"/>
        </w:rPr>
        <w:t xml:space="preserve"> Федерального закона № 210-ФЗ;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FD12DC">
          <w:rPr>
            <w:rFonts w:ascii="Times New Roman" w:hAnsi="Times New Roman" w:cs="Times New Roman"/>
            <w:sz w:val="24"/>
            <w:szCs w:val="24"/>
          </w:rPr>
          <w:t>пунктом 4 части 1 статьи 7</w:t>
        </w:r>
      </w:hyperlink>
      <w:r w:rsidRPr="00FD12DC">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FD12DC">
          <w:rPr>
            <w:rFonts w:ascii="Times New Roman" w:hAnsi="Times New Roman" w:cs="Times New Roman"/>
            <w:sz w:val="24"/>
            <w:szCs w:val="24"/>
          </w:rPr>
          <w:t>частью 1.3 статьи 16</w:t>
        </w:r>
      </w:hyperlink>
      <w:r w:rsidRPr="00FD12DC">
        <w:rPr>
          <w:rFonts w:ascii="Times New Roman" w:hAnsi="Times New Roman" w:cs="Times New Roman"/>
          <w:sz w:val="24"/>
          <w:szCs w:val="24"/>
        </w:rPr>
        <w:t xml:space="preserve"> Федерального закона № 210-ФЗ.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FD12DC">
          <w:rPr>
            <w:rFonts w:ascii="Times New Roman" w:hAnsi="Times New Roman" w:cs="Times New Roman"/>
            <w:sz w:val="24"/>
            <w:szCs w:val="24"/>
          </w:rPr>
          <w:t>части 5 статьи 11.2</w:t>
        </w:r>
      </w:hyperlink>
      <w:r w:rsidRPr="00FD12DC">
        <w:rPr>
          <w:rFonts w:ascii="Times New Roman" w:hAnsi="Times New Roman" w:cs="Times New Roman"/>
          <w:sz w:val="24"/>
          <w:szCs w:val="24"/>
        </w:rPr>
        <w:t xml:space="preserve"> Федерального закона № 210-ФЗ.</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письменной жалобе в обязательном порядке указываются: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FD12DC">
        <w:rPr>
          <w:rFonts w:ascii="Times New Roman" w:hAnsi="Times New Roman" w:cs="Times New Roman"/>
          <w:sz w:val="24"/>
          <w:szCs w:val="24"/>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FD12DC">
          <w:rPr>
            <w:rFonts w:ascii="Times New Roman" w:hAnsi="Times New Roman" w:cs="Times New Roman"/>
            <w:sz w:val="24"/>
            <w:szCs w:val="24"/>
          </w:rPr>
          <w:t>статьей 11.1</w:t>
        </w:r>
      </w:hyperlink>
      <w:r w:rsidRPr="00FD12D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5.7. По результатам рассмотрения жалобы принимается одно из следующих решений: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2) в удовлетворении жалобы отказывается.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7D8" w:rsidRPr="00FD12DC" w:rsidRDefault="003047D8" w:rsidP="003047D8">
      <w:pPr>
        <w:pStyle w:val="ConsPlusNormal"/>
        <w:rPr>
          <w:rFonts w:ascii="Times New Roman" w:hAnsi="Times New Roman" w:cs="Times New Roman"/>
          <w:sz w:val="24"/>
          <w:szCs w:val="24"/>
        </w:rPr>
      </w:pPr>
    </w:p>
    <w:p w:rsidR="003047D8" w:rsidRPr="00FD12DC" w:rsidRDefault="003047D8" w:rsidP="003047D8">
      <w:pPr>
        <w:pStyle w:val="ConsPlusNormal"/>
        <w:jc w:val="center"/>
        <w:outlineLvl w:val="1"/>
        <w:rPr>
          <w:rFonts w:ascii="Times New Roman" w:hAnsi="Times New Roman" w:cs="Times New Roman"/>
          <w:b/>
          <w:sz w:val="24"/>
          <w:szCs w:val="24"/>
        </w:rPr>
      </w:pPr>
      <w:r w:rsidRPr="00FD12DC">
        <w:rPr>
          <w:rFonts w:ascii="Times New Roman" w:hAnsi="Times New Roman" w:cs="Times New Roman"/>
          <w:b/>
          <w:sz w:val="24"/>
          <w:szCs w:val="24"/>
        </w:rPr>
        <w:t>6. Особенности выполнения административных процедур</w:t>
      </w:r>
    </w:p>
    <w:p w:rsidR="003047D8" w:rsidRPr="00FD12DC" w:rsidRDefault="003047D8" w:rsidP="003047D8">
      <w:pPr>
        <w:pStyle w:val="ConsPlusNormal"/>
        <w:jc w:val="center"/>
        <w:rPr>
          <w:rFonts w:ascii="Times New Roman" w:hAnsi="Times New Roman" w:cs="Times New Roman"/>
          <w:b/>
          <w:sz w:val="24"/>
          <w:szCs w:val="24"/>
        </w:rPr>
      </w:pPr>
      <w:r w:rsidRPr="00FD12DC">
        <w:rPr>
          <w:rFonts w:ascii="Times New Roman" w:hAnsi="Times New Roman" w:cs="Times New Roman"/>
          <w:b/>
          <w:sz w:val="24"/>
          <w:szCs w:val="24"/>
        </w:rPr>
        <w:t>в многофункциональных центрах</w:t>
      </w:r>
    </w:p>
    <w:p w:rsidR="003047D8" w:rsidRPr="00FD12DC" w:rsidRDefault="003047D8" w:rsidP="003047D8">
      <w:pPr>
        <w:pStyle w:val="ConsPlusNormal"/>
        <w:jc w:val="center"/>
        <w:rPr>
          <w:rFonts w:ascii="Times New Roman" w:hAnsi="Times New Roman" w:cs="Times New Roman"/>
          <w:sz w:val="24"/>
          <w:szCs w:val="24"/>
        </w:rPr>
      </w:pP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w:t>
      </w:r>
      <w:r w:rsidRPr="00FD12DC">
        <w:rPr>
          <w:rFonts w:ascii="Times New Roman" w:hAnsi="Times New Roman" w:cs="Times New Roman"/>
          <w:sz w:val="24"/>
          <w:szCs w:val="24"/>
        </w:rPr>
        <w:lastRenderedPageBreak/>
        <w:t>заявителя - в случае обращения физического лица;</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б) определяет предмет обращения;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в) проводит проверку правильности заполнения обращения;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г) проводит проверку укомплектованности пакета документов;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е) заверяет каждый документ дела своей электронной подписью (далее - ЭП);</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ж) направляет копии документов и реестр документов в ОМСУ:</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6.3. При установлении работником МФЦ следующих фактов:</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FD12DC">
          <w:rPr>
            <w:rFonts w:ascii="Times New Roman" w:hAnsi="Times New Roman" w:cs="Times New Roman"/>
            <w:sz w:val="24"/>
            <w:szCs w:val="24"/>
          </w:rPr>
          <w:t>пункте 2.6</w:t>
        </w:r>
      </w:hyperlink>
      <w:r w:rsidRPr="00FD12D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FD12DC">
          <w:rPr>
            <w:rFonts w:ascii="Times New Roman" w:hAnsi="Times New Roman" w:cs="Times New Roman"/>
            <w:sz w:val="24"/>
            <w:szCs w:val="24"/>
          </w:rPr>
          <w:t>пункте 2.9</w:t>
        </w:r>
      </w:hyperlink>
      <w:r w:rsidRPr="00FD12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сообщает заявителю, какие необходимые документы им не представлены;</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FD12DC">
          <w:rPr>
            <w:rStyle w:val="a3"/>
            <w:rFonts w:ascii="Times New Roman" w:hAnsi="Times New Roman" w:cs="Times New Roman"/>
            <w:sz w:val="24"/>
            <w:szCs w:val="24"/>
          </w:rPr>
          <w:t>требованиями</w:t>
        </w:r>
      </w:hyperlink>
      <w:r w:rsidRPr="00FD12D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w:t>
      </w:r>
      <w:r w:rsidRPr="00FD12DC">
        <w:rPr>
          <w:rFonts w:ascii="Times New Roman" w:hAnsi="Times New Roman" w:cs="Times New Roman"/>
          <w:sz w:val="24"/>
          <w:szCs w:val="24"/>
        </w:rPr>
        <w:lastRenderedPageBreak/>
        <w:t>постановлением Правительства РФ от 18.03.2015 № 250;</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047D8" w:rsidRPr="00FD12DC" w:rsidRDefault="003047D8" w:rsidP="003047D8">
      <w:pPr>
        <w:pStyle w:val="ConsPlusNormal"/>
        <w:ind w:firstLine="540"/>
        <w:jc w:val="both"/>
        <w:rPr>
          <w:rFonts w:ascii="Times New Roman" w:hAnsi="Times New Roman" w:cs="Times New Roman"/>
          <w:sz w:val="24"/>
          <w:szCs w:val="24"/>
        </w:rPr>
      </w:pPr>
      <w:r w:rsidRPr="00FD12DC">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47D8" w:rsidRPr="00FD12DC" w:rsidRDefault="003047D8" w:rsidP="003047D8">
      <w:pPr>
        <w:pStyle w:val="ConsPlusNormal"/>
        <w:ind w:firstLine="540"/>
        <w:jc w:val="both"/>
        <w:rPr>
          <w:rFonts w:ascii="Times New Roman" w:hAnsi="Times New Roman" w:cs="Times New Roman"/>
          <w:sz w:val="24"/>
          <w:szCs w:val="24"/>
        </w:rPr>
      </w:pPr>
      <w:bookmarkStart w:id="9" w:name="P588"/>
      <w:bookmarkEnd w:id="9"/>
      <w:r w:rsidRPr="00FD12D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047D8" w:rsidRPr="00FD12DC" w:rsidRDefault="003047D8" w:rsidP="003047D8">
      <w:pPr>
        <w:pStyle w:val="ConsPlusNormal"/>
        <w:jc w:val="right"/>
        <w:outlineLvl w:val="1"/>
        <w:rPr>
          <w:rFonts w:ascii="Times New Roman" w:hAnsi="Times New Roman" w:cs="Times New Roman"/>
          <w:sz w:val="24"/>
          <w:szCs w:val="24"/>
        </w:rPr>
      </w:pPr>
    </w:p>
    <w:p w:rsidR="003047D8" w:rsidRPr="00FD12DC" w:rsidRDefault="003047D8" w:rsidP="003047D8">
      <w:pPr>
        <w:pStyle w:val="ConsPlusNormal"/>
        <w:jc w:val="right"/>
        <w:outlineLvl w:val="1"/>
        <w:rPr>
          <w:rFonts w:ascii="Times New Roman" w:hAnsi="Times New Roman" w:cs="Times New Roman"/>
          <w:sz w:val="24"/>
          <w:szCs w:val="24"/>
        </w:rPr>
      </w:pPr>
    </w:p>
    <w:p w:rsidR="003047D8" w:rsidRPr="00FD12DC" w:rsidRDefault="003047D8" w:rsidP="003047D8">
      <w:pPr>
        <w:pStyle w:val="ConsPlusNormal"/>
        <w:jc w:val="right"/>
        <w:outlineLvl w:val="1"/>
        <w:rPr>
          <w:rFonts w:ascii="Times New Roman" w:hAnsi="Times New Roman" w:cs="Times New Roman"/>
          <w:sz w:val="24"/>
          <w:szCs w:val="24"/>
        </w:rPr>
      </w:pPr>
    </w:p>
    <w:p w:rsidR="00B60690" w:rsidRPr="00FD12DC" w:rsidRDefault="00B60690" w:rsidP="003047D8">
      <w:pPr>
        <w:pStyle w:val="ConsPlusNormal"/>
        <w:jc w:val="right"/>
        <w:outlineLvl w:val="1"/>
        <w:rPr>
          <w:rFonts w:ascii="Times New Roman" w:hAnsi="Times New Roman" w:cs="Times New Roman"/>
          <w:sz w:val="24"/>
          <w:szCs w:val="24"/>
        </w:rPr>
      </w:pPr>
    </w:p>
    <w:p w:rsidR="00B60690" w:rsidRPr="00FD12DC" w:rsidRDefault="00B60690" w:rsidP="003047D8">
      <w:pPr>
        <w:pStyle w:val="ConsPlusNormal"/>
        <w:jc w:val="right"/>
        <w:outlineLvl w:val="1"/>
        <w:rPr>
          <w:rFonts w:ascii="Times New Roman" w:hAnsi="Times New Roman" w:cs="Times New Roman"/>
          <w:sz w:val="24"/>
          <w:szCs w:val="24"/>
        </w:rPr>
      </w:pPr>
    </w:p>
    <w:p w:rsidR="00B60690" w:rsidRPr="00FD12DC" w:rsidRDefault="00B60690" w:rsidP="003047D8">
      <w:pPr>
        <w:pStyle w:val="ConsPlusNormal"/>
        <w:jc w:val="right"/>
        <w:outlineLvl w:val="1"/>
        <w:rPr>
          <w:rFonts w:ascii="Times New Roman" w:hAnsi="Times New Roman" w:cs="Times New Roman"/>
          <w:sz w:val="24"/>
          <w:szCs w:val="24"/>
        </w:rPr>
      </w:pPr>
    </w:p>
    <w:p w:rsidR="00B60690" w:rsidRPr="00FD12DC" w:rsidRDefault="00B60690" w:rsidP="003047D8">
      <w:pPr>
        <w:pStyle w:val="ConsPlusNormal"/>
        <w:jc w:val="right"/>
        <w:outlineLvl w:val="1"/>
        <w:rPr>
          <w:rFonts w:ascii="Times New Roman" w:hAnsi="Times New Roman" w:cs="Times New Roman"/>
          <w:sz w:val="24"/>
          <w:szCs w:val="24"/>
        </w:rPr>
      </w:pPr>
    </w:p>
    <w:p w:rsidR="00B60690" w:rsidRPr="00FD12DC" w:rsidRDefault="00B60690" w:rsidP="003047D8">
      <w:pPr>
        <w:pStyle w:val="ConsPlusNormal"/>
        <w:jc w:val="right"/>
        <w:outlineLvl w:val="1"/>
        <w:rPr>
          <w:rFonts w:ascii="Times New Roman" w:hAnsi="Times New Roman" w:cs="Times New Roman"/>
          <w:sz w:val="24"/>
          <w:szCs w:val="24"/>
        </w:rPr>
      </w:pPr>
    </w:p>
    <w:p w:rsidR="00B60690" w:rsidRPr="00FD12DC" w:rsidRDefault="00B60690" w:rsidP="003047D8">
      <w:pPr>
        <w:pStyle w:val="ConsPlusNormal"/>
        <w:jc w:val="right"/>
        <w:outlineLvl w:val="1"/>
        <w:rPr>
          <w:rFonts w:ascii="Times New Roman" w:hAnsi="Times New Roman" w:cs="Times New Roman"/>
          <w:sz w:val="24"/>
          <w:szCs w:val="24"/>
        </w:rPr>
      </w:pPr>
    </w:p>
    <w:p w:rsidR="00B60690" w:rsidRPr="00FD12DC" w:rsidRDefault="00B60690" w:rsidP="003047D8">
      <w:pPr>
        <w:pStyle w:val="ConsPlusNormal"/>
        <w:jc w:val="right"/>
        <w:outlineLvl w:val="1"/>
        <w:rPr>
          <w:rFonts w:ascii="Times New Roman" w:hAnsi="Times New Roman" w:cs="Times New Roman"/>
          <w:sz w:val="24"/>
          <w:szCs w:val="24"/>
        </w:rPr>
      </w:pPr>
    </w:p>
    <w:p w:rsidR="00B60690" w:rsidRPr="00FD12DC" w:rsidRDefault="00B60690" w:rsidP="003047D8">
      <w:pPr>
        <w:pStyle w:val="ConsPlusNormal"/>
        <w:jc w:val="right"/>
        <w:outlineLvl w:val="1"/>
        <w:rPr>
          <w:rFonts w:ascii="Times New Roman" w:hAnsi="Times New Roman" w:cs="Times New Roman"/>
          <w:sz w:val="24"/>
          <w:szCs w:val="24"/>
        </w:rPr>
      </w:pPr>
    </w:p>
    <w:p w:rsidR="00B60690" w:rsidRPr="00FD12DC" w:rsidRDefault="00B60690" w:rsidP="003047D8">
      <w:pPr>
        <w:pStyle w:val="ConsPlusNormal"/>
        <w:jc w:val="right"/>
        <w:outlineLvl w:val="1"/>
        <w:rPr>
          <w:rFonts w:ascii="Times New Roman" w:hAnsi="Times New Roman" w:cs="Times New Roman"/>
          <w:sz w:val="24"/>
          <w:szCs w:val="24"/>
        </w:rPr>
      </w:pPr>
    </w:p>
    <w:p w:rsidR="003047D8" w:rsidRPr="00FD12DC" w:rsidRDefault="003047D8"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FD12DC"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9627B7" w:rsidRPr="00B43755"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8"/>
        </w:rPr>
      </w:pPr>
    </w:p>
    <w:p w:rsidR="009627B7" w:rsidRPr="00B43755"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8"/>
        </w:rPr>
      </w:pPr>
    </w:p>
    <w:p w:rsidR="009627B7" w:rsidRPr="00B43755"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8"/>
        </w:rPr>
      </w:pPr>
    </w:p>
    <w:p w:rsidR="009627B7" w:rsidRPr="00B43755"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8"/>
        </w:rPr>
      </w:pPr>
    </w:p>
    <w:p w:rsidR="009627B7" w:rsidRPr="00B43755"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8"/>
        </w:rPr>
      </w:pPr>
    </w:p>
    <w:p w:rsidR="009627B7" w:rsidRPr="00B43755"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8"/>
        </w:rPr>
      </w:pPr>
    </w:p>
    <w:p w:rsidR="009627B7" w:rsidRPr="00B43755"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8"/>
        </w:rPr>
      </w:pPr>
    </w:p>
    <w:p w:rsidR="009627B7" w:rsidRPr="00B43755" w:rsidRDefault="009627B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8"/>
        </w:rPr>
      </w:pPr>
    </w:p>
    <w:p w:rsidR="008C6B78" w:rsidRDefault="008C6B78" w:rsidP="00FD12DC">
      <w:pPr>
        <w:widowControl w:val="0"/>
        <w:autoSpaceDE w:val="0"/>
        <w:autoSpaceDN w:val="0"/>
        <w:adjustRightInd w:val="0"/>
        <w:spacing w:after="0" w:line="240" w:lineRule="auto"/>
        <w:outlineLvl w:val="1"/>
        <w:rPr>
          <w:rFonts w:ascii="Times New Roman" w:eastAsia="Calibri" w:hAnsi="Times New Roman" w:cs="Times New Roman"/>
          <w:sz w:val="24"/>
          <w:szCs w:val="28"/>
        </w:rPr>
      </w:pPr>
    </w:p>
    <w:p w:rsidR="008C6B78" w:rsidRDefault="008C6B78" w:rsidP="00EA2FED">
      <w:pPr>
        <w:widowControl w:val="0"/>
        <w:autoSpaceDE w:val="0"/>
        <w:autoSpaceDN w:val="0"/>
        <w:adjustRightInd w:val="0"/>
        <w:spacing w:after="0" w:line="240" w:lineRule="auto"/>
        <w:outlineLvl w:val="1"/>
        <w:rPr>
          <w:rFonts w:ascii="Times New Roman" w:eastAsia="Calibri" w:hAnsi="Times New Roman" w:cs="Times New Roman"/>
          <w:sz w:val="24"/>
          <w:szCs w:val="28"/>
        </w:rPr>
      </w:pPr>
    </w:p>
    <w:p w:rsidR="009627B7" w:rsidRPr="009A718A" w:rsidRDefault="009627B7" w:rsidP="009627B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9627B7" w:rsidRPr="009A718A" w:rsidRDefault="009627B7" w:rsidP="009627B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627B7" w:rsidRPr="009A718A" w:rsidRDefault="009627B7" w:rsidP="009627B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627B7" w:rsidRPr="009A718A" w:rsidRDefault="009627B7" w:rsidP="009627B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627B7" w:rsidRPr="009A718A" w:rsidRDefault="009627B7" w:rsidP="009627B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9627B7" w:rsidRPr="009A718A" w:rsidRDefault="009627B7" w:rsidP="009627B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9627B7" w:rsidRPr="009A718A" w:rsidRDefault="009627B7" w:rsidP="009627B7">
      <w:pPr>
        <w:pStyle w:val="ConsPlusNormal"/>
        <w:jc w:val="right"/>
        <w:rPr>
          <w:rFonts w:ascii="Times New Roman" w:hAnsi="Times New Roman" w:cs="Times New Roman"/>
          <w:sz w:val="24"/>
          <w:szCs w:val="24"/>
        </w:rPr>
      </w:pPr>
    </w:p>
    <w:p w:rsidR="009627B7" w:rsidRDefault="009627B7" w:rsidP="009627B7">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9627B7" w:rsidRDefault="009627B7" w:rsidP="009627B7">
      <w:pPr>
        <w:pStyle w:val="ConsPlusNonformat"/>
        <w:jc w:val="both"/>
        <w:rPr>
          <w:rFonts w:ascii="Times New Roman" w:hAnsi="Times New Roman" w:cs="Times New Roman"/>
          <w:sz w:val="24"/>
          <w:szCs w:val="24"/>
        </w:rPr>
      </w:pP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9627B7"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9627B7" w:rsidRPr="003E3A1F" w:rsidRDefault="009627B7" w:rsidP="009627B7">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9627B7" w:rsidRPr="003E3A1F" w:rsidRDefault="009627B7" w:rsidP="009627B7">
      <w:pPr>
        <w:pStyle w:val="ConsPlusNonformat"/>
        <w:rPr>
          <w:rFonts w:ascii="Times New Roman" w:hAnsi="Times New Roman" w:cs="Times New Roman"/>
          <w:sz w:val="24"/>
          <w:szCs w:val="24"/>
        </w:rPr>
      </w:pPr>
    </w:p>
    <w:p w:rsidR="009627B7" w:rsidRPr="003E3A1F" w:rsidRDefault="009627B7" w:rsidP="009627B7">
      <w:pPr>
        <w:pStyle w:val="ConsPlusNonformat"/>
        <w:rPr>
          <w:rFonts w:ascii="Times New Roman" w:hAnsi="Times New Roman" w:cs="Times New Roman"/>
          <w:sz w:val="24"/>
          <w:szCs w:val="24"/>
        </w:rPr>
      </w:pPr>
    </w:p>
    <w:p w:rsidR="009627B7" w:rsidRPr="003E3A1F" w:rsidRDefault="009627B7" w:rsidP="009627B7">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t>Заявление</w:t>
      </w:r>
    </w:p>
    <w:p w:rsidR="009627B7" w:rsidRPr="003E3A1F" w:rsidRDefault="009627B7" w:rsidP="009627B7">
      <w:pPr>
        <w:pStyle w:val="ConsPlusNonformat"/>
        <w:jc w:val="both"/>
        <w:rPr>
          <w:rFonts w:ascii="Times New Roman" w:hAnsi="Times New Roman" w:cs="Times New Roman"/>
          <w:sz w:val="24"/>
          <w:szCs w:val="24"/>
        </w:rPr>
      </w:pP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встроенного нежилого помещения _____ этажа  /антресоли/  (позиции  по</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кв. м, находящегося по адресу: Ленинградская  область,  ______________  ул.</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9627B7" w:rsidRPr="00D402CD"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Pr="00D402CD">
          <w:rPr>
            <w:rStyle w:val="a3"/>
            <w:rFonts w:ascii="Times New Roman" w:hAnsi="Times New Roman" w:cs="Times New Roman"/>
            <w:sz w:val="24"/>
            <w:szCs w:val="24"/>
          </w:rPr>
          <w:t>ст.  4</w:t>
        </w:r>
      </w:hyperlink>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9627B7" w:rsidRPr="003E3A1F" w:rsidRDefault="009627B7" w:rsidP="009627B7">
      <w:pPr>
        <w:pStyle w:val="ConsPlusNonformat"/>
        <w:jc w:val="both"/>
        <w:rPr>
          <w:rFonts w:ascii="Times New Roman" w:hAnsi="Times New Roman" w:cs="Times New Roman"/>
          <w:sz w:val="24"/>
          <w:szCs w:val="24"/>
        </w:rPr>
      </w:pP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9627B7" w:rsidRPr="003E3A1F" w:rsidRDefault="009627B7" w:rsidP="009627B7">
      <w:pPr>
        <w:pStyle w:val="ConsPlusNonformat"/>
        <w:jc w:val="both"/>
        <w:rPr>
          <w:rFonts w:ascii="Times New Roman" w:hAnsi="Times New Roman" w:cs="Times New Roman"/>
          <w:sz w:val="24"/>
          <w:szCs w:val="24"/>
        </w:rPr>
      </w:pP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9627B7" w:rsidRPr="003E3A1F" w:rsidRDefault="009627B7" w:rsidP="009627B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9627B7" w:rsidRPr="003E3A1F" w:rsidRDefault="009627B7" w:rsidP="009627B7">
      <w:pPr>
        <w:pStyle w:val="ConsPlusNonformat"/>
        <w:rPr>
          <w:rFonts w:ascii="Times New Roman" w:hAnsi="Times New Roman" w:cs="Times New Roman"/>
          <w:sz w:val="24"/>
          <w:szCs w:val="24"/>
        </w:rPr>
      </w:pPr>
    </w:p>
    <w:p w:rsidR="009627B7" w:rsidRDefault="009627B7" w:rsidP="009627B7">
      <w:pPr>
        <w:pStyle w:val="ConsPlusNonformat"/>
        <w:jc w:val="both"/>
        <w:rPr>
          <w:rFonts w:ascii="Times New Roman" w:hAnsi="Times New Roman" w:cs="Times New Roman"/>
          <w:sz w:val="24"/>
          <w:szCs w:val="24"/>
        </w:rPr>
      </w:pPr>
    </w:p>
    <w:p w:rsidR="009627B7" w:rsidRDefault="009627B7" w:rsidP="009627B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9627B7" w:rsidRDefault="009627B7" w:rsidP="009627B7">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9627B7" w:rsidRDefault="009627B7" w:rsidP="009627B7">
      <w:pPr>
        <w:pStyle w:val="ConsPlusNonformat"/>
        <w:jc w:val="both"/>
        <w:rPr>
          <w:rFonts w:ascii="Times New Roman" w:hAnsi="Times New Roman" w:cs="Times New Roman"/>
          <w:sz w:val="24"/>
          <w:szCs w:val="24"/>
        </w:rPr>
      </w:pPr>
    </w:p>
    <w:p w:rsidR="009627B7" w:rsidRPr="007037FF" w:rsidRDefault="009627B7" w:rsidP="009627B7">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9627B7" w:rsidRPr="007037FF" w:rsidRDefault="009627B7" w:rsidP="009627B7">
      <w:pPr>
        <w:pStyle w:val="ConsPlusNonformat"/>
        <w:jc w:val="both"/>
        <w:rPr>
          <w:rFonts w:ascii="Times New Roman" w:hAnsi="Times New Roman" w:cs="Times New Roman"/>
          <w:sz w:val="24"/>
          <w:szCs w:val="24"/>
        </w:rPr>
      </w:pPr>
    </w:p>
    <w:p w:rsidR="009627B7" w:rsidRPr="00860ACC" w:rsidRDefault="009627B7" w:rsidP="009627B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9627B7" w:rsidRPr="00860ACC" w:rsidTr="00C842A2">
        <w:tc>
          <w:tcPr>
            <w:tcW w:w="534" w:type="dxa"/>
            <w:tcBorders>
              <w:right w:val="single" w:sz="4" w:space="0" w:color="auto"/>
            </w:tcBorders>
            <w:shd w:val="clear" w:color="auto" w:fill="auto"/>
          </w:tcPr>
          <w:p w:rsidR="009627B7" w:rsidRPr="00860ACC" w:rsidRDefault="009627B7" w:rsidP="00C842A2">
            <w:pPr>
              <w:pStyle w:val="ConsPlusNonformat"/>
              <w:rPr>
                <w:rFonts w:ascii="Times New Roman" w:hAnsi="Times New Roman" w:cs="Times New Roman"/>
                <w:sz w:val="24"/>
                <w:szCs w:val="24"/>
              </w:rPr>
            </w:pPr>
          </w:p>
          <w:p w:rsidR="009627B7" w:rsidRPr="00860ACC" w:rsidRDefault="009627B7" w:rsidP="00C842A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9627B7" w:rsidRPr="00860ACC" w:rsidRDefault="009627B7" w:rsidP="00C842A2">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9627B7" w:rsidRPr="00860ACC" w:rsidTr="00C842A2">
        <w:tc>
          <w:tcPr>
            <w:tcW w:w="534" w:type="dxa"/>
            <w:tcBorders>
              <w:right w:val="single" w:sz="4" w:space="0" w:color="auto"/>
            </w:tcBorders>
            <w:shd w:val="clear" w:color="auto" w:fill="auto"/>
          </w:tcPr>
          <w:p w:rsidR="009627B7" w:rsidRPr="00860ACC" w:rsidRDefault="009627B7" w:rsidP="00C842A2">
            <w:pPr>
              <w:pStyle w:val="ConsPlusNonformat"/>
              <w:rPr>
                <w:rFonts w:ascii="Times New Roman" w:hAnsi="Times New Roman" w:cs="Times New Roman"/>
                <w:sz w:val="24"/>
                <w:szCs w:val="24"/>
              </w:rPr>
            </w:pPr>
          </w:p>
          <w:p w:rsidR="009627B7" w:rsidRPr="00860ACC" w:rsidRDefault="009627B7" w:rsidP="00C842A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9627B7" w:rsidRPr="00860ACC" w:rsidRDefault="009627B7" w:rsidP="00C842A2">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9627B7" w:rsidRPr="00860ACC" w:rsidTr="00C842A2">
        <w:tc>
          <w:tcPr>
            <w:tcW w:w="534" w:type="dxa"/>
            <w:tcBorders>
              <w:right w:val="single" w:sz="4" w:space="0" w:color="auto"/>
            </w:tcBorders>
            <w:shd w:val="clear" w:color="auto" w:fill="auto"/>
          </w:tcPr>
          <w:p w:rsidR="009627B7" w:rsidRPr="00860ACC" w:rsidRDefault="009627B7" w:rsidP="00C842A2">
            <w:pPr>
              <w:pStyle w:val="ConsPlusNonformat"/>
              <w:rPr>
                <w:rFonts w:ascii="Times New Roman" w:hAnsi="Times New Roman" w:cs="Times New Roman"/>
                <w:sz w:val="24"/>
                <w:szCs w:val="24"/>
              </w:rPr>
            </w:pPr>
          </w:p>
          <w:p w:rsidR="009627B7" w:rsidRPr="00860ACC" w:rsidRDefault="009627B7" w:rsidP="00C842A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9627B7" w:rsidRPr="00662004" w:rsidRDefault="009627B7" w:rsidP="00C842A2">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электронной почте_____________________________________________________</w:t>
            </w:r>
          </w:p>
        </w:tc>
      </w:tr>
      <w:tr w:rsidR="009627B7" w:rsidRPr="00860ACC" w:rsidTr="00C842A2">
        <w:trPr>
          <w:trHeight w:val="461"/>
        </w:trPr>
        <w:tc>
          <w:tcPr>
            <w:tcW w:w="534" w:type="dxa"/>
            <w:tcBorders>
              <w:right w:val="single" w:sz="4" w:space="0" w:color="auto"/>
            </w:tcBorders>
            <w:shd w:val="clear" w:color="auto" w:fill="auto"/>
          </w:tcPr>
          <w:p w:rsidR="009627B7" w:rsidRPr="00860ACC" w:rsidRDefault="009627B7" w:rsidP="00C842A2">
            <w:pPr>
              <w:pStyle w:val="ConsPlusNonformat"/>
              <w:rPr>
                <w:rFonts w:ascii="Times New Roman" w:hAnsi="Times New Roman" w:cs="Times New Roman"/>
                <w:b/>
                <w:sz w:val="24"/>
                <w:szCs w:val="24"/>
              </w:rPr>
            </w:pPr>
          </w:p>
          <w:p w:rsidR="009627B7" w:rsidRPr="00860ACC" w:rsidRDefault="009627B7" w:rsidP="00C842A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9627B7" w:rsidRPr="00662004" w:rsidRDefault="009627B7" w:rsidP="00C842A2">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9627B7" w:rsidRPr="00860ACC" w:rsidTr="00C842A2">
        <w:trPr>
          <w:trHeight w:val="461"/>
        </w:trPr>
        <w:tc>
          <w:tcPr>
            <w:tcW w:w="534" w:type="dxa"/>
            <w:tcBorders>
              <w:right w:val="single" w:sz="4" w:space="0" w:color="auto"/>
            </w:tcBorders>
            <w:shd w:val="clear" w:color="auto" w:fill="auto"/>
          </w:tcPr>
          <w:p w:rsidR="009627B7" w:rsidRPr="00860ACC" w:rsidRDefault="009627B7" w:rsidP="00C842A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9627B7" w:rsidRPr="00662004" w:rsidRDefault="009627B7" w:rsidP="00C842A2">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9627B7" w:rsidRPr="00860ACC" w:rsidRDefault="009627B7" w:rsidP="009627B7">
      <w:pPr>
        <w:pStyle w:val="ConsPlusNonformat"/>
        <w:jc w:val="both"/>
        <w:rPr>
          <w:rFonts w:ascii="Times New Roman" w:hAnsi="Times New Roman" w:cs="Times New Roman"/>
          <w:sz w:val="24"/>
          <w:szCs w:val="24"/>
        </w:rPr>
      </w:pPr>
    </w:p>
    <w:p w:rsidR="00625FAD" w:rsidRPr="006B1820" w:rsidRDefault="00625FAD" w:rsidP="0054239C">
      <w:pPr>
        <w:widowControl w:val="0"/>
        <w:autoSpaceDE w:val="0"/>
        <w:autoSpaceDN w:val="0"/>
        <w:adjustRightInd w:val="0"/>
        <w:spacing w:after="0" w:line="240" w:lineRule="auto"/>
        <w:jc w:val="both"/>
        <w:rPr>
          <w:rFonts w:ascii="Times New Roman" w:eastAsia="Calibri" w:hAnsi="Times New Roman" w:cs="Times New Roman"/>
          <w:sz w:val="24"/>
          <w:szCs w:val="28"/>
        </w:rPr>
      </w:pPr>
    </w:p>
    <w:sectPr w:rsidR="00625FAD" w:rsidRPr="006B1820" w:rsidSect="00625FAD">
      <w:headerReference w:type="default" r:id="rId40"/>
      <w:footerReference w:type="default" r:id="rId41"/>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8C" w:rsidRDefault="00153A8C" w:rsidP="006541E2">
      <w:pPr>
        <w:spacing w:after="0" w:line="240" w:lineRule="auto"/>
      </w:pPr>
      <w:r>
        <w:separator/>
      </w:r>
    </w:p>
  </w:endnote>
  <w:endnote w:type="continuationSeparator" w:id="1">
    <w:p w:rsidR="00153A8C" w:rsidRDefault="00153A8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D0" w:rsidRDefault="00B528D0">
    <w:pPr>
      <w:pStyle w:val="a8"/>
      <w:jc w:val="center"/>
    </w:pPr>
  </w:p>
  <w:p w:rsidR="00B528D0" w:rsidRDefault="00B528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8C" w:rsidRDefault="00153A8C" w:rsidP="006541E2">
      <w:pPr>
        <w:spacing w:after="0" w:line="240" w:lineRule="auto"/>
      </w:pPr>
      <w:r>
        <w:separator/>
      </w:r>
    </w:p>
  </w:footnote>
  <w:footnote w:type="continuationSeparator" w:id="1">
    <w:p w:rsidR="00153A8C" w:rsidRDefault="00153A8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D0" w:rsidRDefault="00B528D0">
    <w:pPr>
      <w:pStyle w:val="a6"/>
      <w:jc w:val="right"/>
    </w:pPr>
  </w:p>
  <w:p w:rsidR="00B528D0" w:rsidRDefault="00B528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1CC8"/>
    <w:rsid w:val="000230C6"/>
    <w:rsid w:val="000230D2"/>
    <w:rsid w:val="0003090F"/>
    <w:rsid w:val="00035720"/>
    <w:rsid w:val="00042EBC"/>
    <w:rsid w:val="00045816"/>
    <w:rsid w:val="0005023F"/>
    <w:rsid w:val="00050F21"/>
    <w:rsid w:val="00051724"/>
    <w:rsid w:val="00062C68"/>
    <w:rsid w:val="00063C0A"/>
    <w:rsid w:val="00064511"/>
    <w:rsid w:val="00076521"/>
    <w:rsid w:val="00084156"/>
    <w:rsid w:val="0008748C"/>
    <w:rsid w:val="00092126"/>
    <w:rsid w:val="000A0768"/>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53A8C"/>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064E"/>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A31AC"/>
    <w:rsid w:val="002B2B15"/>
    <w:rsid w:val="002B6752"/>
    <w:rsid w:val="002C1C12"/>
    <w:rsid w:val="002C3220"/>
    <w:rsid w:val="002E04AC"/>
    <w:rsid w:val="002E2EA0"/>
    <w:rsid w:val="002E3A80"/>
    <w:rsid w:val="002E3AFB"/>
    <w:rsid w:val="002E6561"/>
    <w:rsid w:val="002E6ECF"/>
    <w:rsid w:val="002E76AB"/>
    <w:rsid w:val="002F17C8"/>
    <w:rsid w:val="002F4EA1"/>
    <w:rsid w:val="002F6E19"/>
    <w:rsid w:val="00300899"/>
    <w:rsid w:val="00302BD0"/>
    <w:rsid w:val="003044E3"/>
    <w:rsid w:val="003047D8"/>
    <w:rsid w:val="00304C5F"/>
    <w:rsid w:val="00306D14"/>
    <w:rsid w:val="00307106"/>
    <w:rsid w:val="003136DD"/>
    <w:rsid w:val="003144BF"/>
    <w:rsid w:val="0031456A"/>
    <w:rsid w:val="00314ADE"/>
    <w:rsid w:val="00321B19"/>
    <w:rsid w:val="00323E32"/>
    <w:rsid w:val="0032510B"/>
    <w:rsid w:val="003260C3"/>
    <w:rsid w:val="00330581"/>
    <w:rsid w:val="00331F5E"/>
    <w:rsid w:val="00333C30"/>
    <w:rsid w:val="00336A2D"/>
    <w:rsid w:val="00341FA8"/>
    <w:rsid w:val="00345BCB"/>
    <w:rsid w:val="003524EA"/>
    <w:rsid w:val="00353070"/>
    <w:rsid w:val="0035591D"/>
    <w:rsid w:val="00363EB9"/>
    <w:rsid w:val="003650BE"/>
    <w:rsid w:val="00367D1F"/>
    <w:rsid w:val="0037280E"/>
    <w:rsid w:val="00381F34"/>
    <w:rsid w:val="00384E4B"/>
    <w:rsid w:val="00394286"/>
    <w:rsid w:val="0039575C"/>
    <w:rsid w:val="003970F6"/>
    <w:rsid w:val="00397B45"/>
    <w:rsid w:val="003A5CBB"/>
    <w:rsid w:val="003B5A72"/>
    <w:rsid w:val="003C09DD"/>
    <w:rsid w:val="003C4DBA"/>
    <w:rsid w:val="003D3FB7"/>
    <w:rsid w:val="003D5317"/>
    <w:rsid w:val="003D5A60"/>
    <w:rsid w:val="003D6618"/>
    <w:rsid w:val="003E1229"/>
    <w:rsid w:val="003E1E1F"/>
    <w:rsid w:val="003E2816"/>
    <w:rsid w:val="003E2F8A"/>
    <w:rsid w:val="003E732E"/>
    <w:rsid w:val="003E7887"/>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250F4"/>
    <w:rsid w:val="0044126C"/>
    <w:rsid w:val="00441D02"/>
    <w:rsid w:val="00456147"/>
    <w:rsid w:val="004570EF"/>
    <w:rsid w:val="00460554"/>
    <w:rsid w:val="0046334E"/>
    <w:rsid w:val="00467E26"/>
    <w:rsid w:val="00474834"/>
    <w:rsid w:val="00476E91"/>
    <w:rsid w:val="004823DA"/>
    <w:rsid w:val="00483FC9"/>
    <w:rsid w:val="004864BA"/>
    <w:rsid w:val="00492721"/>
    <w:rsid w:val="00492805"/>
    <w:rsid w:val="0049555C"/>
    <w:rsid w:val="00496427"/>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138F"/>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1820"/>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56C36"/>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45D7A"/>
    <w:rsid w:val="00850D47"/>
    <w:rsid w:val="008533F4"/>
    <w:rsid w:val="008719A2"/>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B77AE"/>
    <w:rsid w:val="008C0EA1"/>
    <w:rsid w:val="008C2183"/>
    <w:rsid w:val="008C6B78"/>
    <w:rsid w:val="008D1DFD"/>
    <w:rsid w:val="008D41E1"/>
    <w:rsid w:val="008D76BD"/>
    <w:rsid w:val="008E25D0"/>
    <w:rsid w:val="008E347A"/>
    <w:rsid w:val="008E5E76"/>
    <w:rsid w:val="00900815"/>
    <w:rsid w:val="009046A1"/>
    <w:rsid w:val="00906A32"/>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27B7"/>
    <w:rsid w:val="00963894"/>
    <w:rsid w:val="00965C3F"/>
    <w:rsid w:val="009666C8"/>
    <w:rsid w:val="00974B0C"/>
    <w:rsid w:val="00976886"/>
    <w:rsid w:val="009834FC"/>
    <w:rsid w:val="00984016"/>
    <w:rsid w:val="009845AB"/>
    <w:rsid w:val="0099393D"/>
    <w:rsid w:val="00995D5F"/>
    <w:rsid w:val="00997E7A"/>
    <w:rsid w:val="009A4C98"/>
    <w:rsid w:val="009B2252"/>
    <w:rsid w:val="009B2C59"/>
    <w:rsid w:val="009B2C61"/>
    <w:rsid w:val="009B4AC0"/>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85801"/>
    <w:rsid w:val="00A912F6"/>
    <w:rsid w:val="00AA0D92"/>
    <w:rsid w:val="00AA1338"/>
    <w:rsid w:val="00AA58D8"/>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26E02"/>
    <w:rsid w:val="00B34611"/>
    <w:rsid w:val="00B43755"/>
    <w:rsid w:val="00B44A9F"/>
    <w:rsid w:val="00B466A2"/>
    <w:rsid w:val="00B472C3"/>
    <w:rsid w:val="00B51105"/>
    <w:rsid w:val="00B528D0"/>
    <w:rsid w:val="00B52DF6"/>
    <w:rsid w:val="00B550CF"/>
    <w:rsid w:val="00B55B4C"/>
    <w:rsid w:val="00B605BF"/>
    <w:rsid w:val="00B60690"/>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6F40"/>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2D69"/>
    <w:rsid w:val="00D559F6"/>
    <w:rsid w:val="00D6705C"/>
    <w:rsid w:val="00D6791D"/>
    <w:rsid w:val="00D714F9"/>
    <w:rsid w:val="00D75EAF"/>
    <w:rsid w:val="00D846AB"/>
    <w:rsid w:val="00D8500C"/>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2FED"/>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061CA"/>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12DC"/>
    <w:rsid w:val="00FD236A"/>
    <w:rsid w:val="00FD3A53"/>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Style8">
    <w:name w:val="Style8"/>
    <w:basedOn w:val="a"/>
    <w:uiPriority w:val="99"/>
    <w:rsid w:val="005C138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5C138F"/>
    <w:rPr>
      <w:rFonts w:ascii="Times New Roman" w:hAnsi="Times New Roman" w:cs="Times New Roman"/>
      <w:sz w:val="20"/>
      <w:szCs w:val="20"/>
    </w:rPr>
  </w:style>
  <w:style w:type="character" w:customStyle="1" w:styleId="FontStyle47">
    <w:name w:val="Font Style47"/>
    <w:basedOn w:val="a0"/>
    <w:uiPriority w:val="99"/>
    <w:rsid w:val="005C138F"/>
    <w:rPr>
      <w:rFonts w:ascii="Times New Roman" w:hAnsi="Times New Roman" w:cs="Times New Roman"/>
      <w:sz w:val="24"/>
      <w:szCs w:val="24"/>
    </w:rPr>
  </w:style>
  <w:style w:type="paragraph" w:customStyle="1" w:styleId="Style9">
    <w:name w:val="Style9"/>
    <w:basedOn w:val="a"/>
    <w:uiPriority w:val="99"/>
    <w:rsid w:val="005C138F"/>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A892-7B1F-C54E-BE08-7C7CDFAD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12614</Words>
  <Characters>71902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Пользователь Windows</cp:lastModifiedBy>
  <cp:revision>5</cp:revision>
  <cp:lastPrinted>2018-02-06T14:35:00Z</cp:lastPrinted>
  <dcterms:created xsi:type="dcterms:W3CDTF">2022-03-30T13:02:00Z</dcterms:created>
  <dcterms:modified xsi:type="dcterms:W3CDTF">2022-03-31T11:28:00Z</dcterms:modified>
</cp:coreProperties>
</file>